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524B0" w14:textId="01247AC5" w:rsidR="00BA439F" w:rsidRDefault="00442798">
      <w:pPr>
        <w:pStyle w:val="Overskrift1"/>
        <w:spacing w:before="46"/>
        <w:ind w:left="2712" w:firstLine="0"/>
        <w:rPr>
          <w:b w:val="0"/>
          <w:bCs w:val="0"/>
        </w:rPr>
      </w:pPr>
      <w:r>
        <w:t>VEDTEKTER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GCE</w:t>
      </w:r>
      <w:r>
        <w:rPr>
          <w:spacing w:val="-9"/>
        </w:rPr>
        <w:t xml:space="preserve"> </w:t>
      </w:r>
      <w:r w:rsidR="008F4E3C">
        <w:rPr>
          <w:spacing w:val="1"/>
        </w:rPr>
        <w:t>Ocean Technology SA</w:t>
      </w:r>
    </w:p>
    <w:p w14:paraId="122D3F2B" w14:textId="77777777" w:rsidR="00BA439F" w:rsidRDefault="00BA439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CDD162E" w14:textId="77777777" w:rsidR="00BA439F" w:rsidRDefault="00BA439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8A8E070" w14:textId="77777777" w:rsidR="00BA439F" w:rsidRDefault="00BA439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1B7211A" w14:textId="77777777" w:rsidR="00BA439F" w:rsidRDefault="00442798">
      <w:pPr>
        <w:numPr>
          <w:ilvl w:val="0"/>
          <w:numId w:val="4"/>
        </w:numPr>
        <w:tabs>
          <w:tab w:val="left" w:pos="462"/>
        </w:tabs>
        <w:spacing w:before="119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b/>
          <w:spacing w:val="-1"/>
          <w:sz w:val="20"/>
        </w:rPr>
        <w:t>Sammenslutningsform</w:t>
      </w:r>
      <w:proofErr w:type="spellEnd"/>
      <w:r>
        <w:rPr>
          <w:rFonts w:ascii="Arial"/>
          <w:b/>
          <w:spacing w:val="-19"/>
          <w:sz w:val="20"/>
        </w:rPr>
        <w:t xml:space="preserve"> </w:t>
      </w:r>
      <w:proofErr w:type="spellStart"/>
      <w:r>
        <w:rPr>
          <w:rFonts w:ascii="Arial"/>
          <w:b/>
          <w:spacing w:val="1"/>
          <w:sz w:val="20"/>
        </w:rPr>
        <w:t>og</w:t>
      </w:r>
      <w:proofErr w:type="spellEnd"/>
      <w:r>
        <w:rPr>
          <w:rFonts w:ascii="Arial"/>
          <w:b/>
          <w:spacing w:val="-18"/>
          <w:sz w:val="20"/>
        </w:rPr>
        <w:t xml:space="preserve"> </w:t>
      </w:r>
      <w:proofErr w:type="spellStart"/>
      <w:r>
        <w:rPr>
          <w:rFonts w:ascii="Arial"/>
          <w:b/>
          <w:spacing w:val="-1"/>
          <w:sz w:val="20"/>
        </w:rPr>
        <w:t>foretaksnavn</w:t>
      </w:r>
      <w:proofErr w:type="spellEnd"/>
    </w:p>
    <w:p w14:paraId="697D9206" w14:textId="6F868EC9" w:rsidR="00BA439F" w:rsidRDefault="00442798">
      <w:pPr>
        <w:pStyle w:val="Brdtekst"/>
        <w:spacing w:before="31" w:line="272" w:lineRule="auto"/>
        <w:ind w:right="208"/>
      </w:pPr>
      <w:r w:rsidRPr="00BD5D4B">
        <w:rPr>
          <w:spacing w:val="-1"/>
          <w:lang w:val="nb-NO"/>
        </w:rPr>
        <w:t>Sammenslutningen</w:t>
      </w:r>
      <w:r w:rsidRPr="00BD5D4B">
        <w:rPr>
          <w:spacing w:val="-8"/>
          <w:lang w:val="nb-NO"/>
        </w:rPr>
        <w:t xml:space="preserve"> </w:t>
      </w:r>
      <w:r w:rsidRPr="00BD5D4B">
        <w:rPr>
          <w:spacing w:val="-1"/>
          <w:lang w:val="nb-NO"/>
        </w:rPr>
        <w:t>er</w:t>
      </w:r>
      <w:r w:rsidRPr="00BD5D4B">
        <w:rPr>
          <w:spacing w:val="-9"/>
          <w:lang w:val="nb-NO"/>
        </w:rPr>
        <w:t xml:space="preserve"> </w:t>
      </w:r>
      <w:r w:rsidRPr="00BD5D4B">
        <w:rPr>
          <w:spacing w:val="-1"/>
          <w:lang w:val="nb-NO"/>
        </w:rPr>
        <w:t>et</w:t>
      </w:r>
      <w:r w:rsidRPr="00BD5D4B">
        <w:rPr>
          <w:spacing w:val="-7"/>
          <w:lang w:val="nb-NO"/>
        </w:rPr>
        <w:t xml:space="preserve"> </w:t>
      </w:r>
      <w:r w:rsidRPr="00BD5D4B">
        <w:rPr>
          <w:spacing w:val="-1"/>
          <w:lang w:val="nb-NO"/>
        </w:rPr>
        <w:t>samvirkeforetak</w:t>
      </w:r>
      <w:r w:rsidRPr="00BD5D4B">
        <w:rPr>
          <w:spacing w:val="-9"/>
          <w:lang w:val="nb-NO"/>
        </w:rPr>
        <w:t xml:space="preserve"> </w:t>
      </w:r>
      <w:r w:rsidRPr="00BD5D4B">
        <w:rPr>
          <w:spacing w:val="1"/>
          <w:lang w:val="nb-NO"/>
        </w:rPr>
        <w:t>med</w:t>
      </w:r>
      <w:r w:rsidRPr="00BD5D4B">
        <w:rPr>
          <w:spacing w:val="-9"/>
          <w:lang w:val="nb-NO"/>
        </w:rPr>
        <w:t xml:space="preserve"> </w:t>
      </w:r>
      <w:r w:rsidRPr="00BD5D4B">
        <w:rPr>
          <w:spacing w:val="-1"/>
          <w:lang w:val="nb-NO"/>
        </w:rPr>
        <w:t>foretaksnavn</w:t>
      </w:r>
      <w:r w:rsidRPr="00BD5D4B">
        <w:rPr>
          <w:spacing w:val="-9"/>
          <w:lang w:val="nb-NO"/>
        </w:rPr>
        <w:t xml:space="preserve"> </w:t>
      </w:r>
      <w:r w:rsidRPr="00BD5D4B">
        <w:rPr>
          <w:lang w:val="nb-NO"/>
        </w:rPr>
        <w:t>GCE</w:t>
      </w:r>
      <w:r w:rsidRPr="00BD5D4B">
        <w:rPr>
          <w:spacing w:val="-8"/>
          <w:lang w:val="nb-NO"/>
        </w:rPr>
        <w:t xml:space="preserve"> </w:t>
      </w:r>
      <w:r w:rsidR="008F4E3C" w:rsidRPr="00BD5D4B">
        <w:rPr>
          <w:spacing w:val="-1"/>
          <w:lang w:val="nb-NO"/>
        </w:rPr>
        <w:t>Ocean Technology</w:t>
      </w:r>
      <w:r w:rsidRPr="00BD5D4B">
        <w:rPr>
          <w:spacing w:val="-8"/>
          <w:lang w:val="nb-NO"/>
        </w:rPr>
        <w:t xml:space="preserve"> </w:t>
      </w:r>
      <w:r w:rsidRPr="00BD5D4B">
        <w:rPr>
          <w:lang w:val="nb-NO"/>
        </w:rPr>
        <w:t>SA.</w:t>
      </w:r>
      <w:r w:rsidRPr="00BD5D4B">
        <w:rPr>
          <w:spacing w:val="-9"/>
          <w:lang w:val="nb-NO"/>
        </w:rPr>
        <w:t xml:space="preserve"> </w:t>
      </w:r>
      <w:proofErr w:type="spellStart"/>
      <w:r>
        <w:t>Medlemmene</w:t>
      </w:r>
      <w:proofErr w:type="spellEnd"/>
      <w:r>
        <w:rPr>
          <w:spacing w:val="85"/>
          <w:w w:val="99"/>
        </w:rPr>
        <w:t xml:space="preserve"> </w:t>
      </w:r>
      <w:proofErr w:type="spellStart"/>
      <w:r>
        <w:rPr>
          <w:spacing w:val="-1"/>
        </w:rPr>
        <w:t>hefter</w:t>
      </w:r>
      <w:proofErr w:type="spellEnd"/>
      <w:r>
        <w:rPr>
          <w:spacing w:val="-8"/>
        </w:rPr>
        <w:t xml:space="preserve"> </w:t>
      </w:r>
      <w:proofErr w:type="spellStart"/>
      <w:r>
        <w:t>ikke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overfor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kreditorene</w:t>
      </w:r>
      <w:proofErr w:type="spellEnd"/>
      <w:r>
        <w:rPr>
          <w:spacing w:val="-9"/>
        </w:rPr>
        <w:t xml:space="preserve"> </w:t>
      </w:r>
      <w:r>
        <w:t>for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foretakets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forpliktelser</w:t>
      </w:r>
      <w:proofErr w:type="spellEnd"/>
      <w:r>
        <w:rPr>
          <w:spacing w:val="-1"/>
        </w:rPr>
        <w:t>.</w:t>
      </w:r>
    </w:p>
    <w:p w14:paraId="1157D723" w14:textId="77777777" w:rsidR="00BA439F" w:rsidRDefault="00BA439F">
      <w:pPr>
        <w:spacing w:before="2"/>
        <w:rPr>
          <w:rFonts w:ascii="Arial" w:eastAsia="Arial" w:hAnsi="Arial" w:cs="Arial"/>
        </w:rPr>
      </w:pPr>
    </w:p>
    <w:p w14:paraId="71E513DB" w14:textId="77777777" w:rsidR="00BA439F" w:rsidRDefault="00442798">
      <w:pPr>
        <w:pStyle w:val="Overskrift1"/>
        <w:numPr>
          <w:ilvl w:val="0"/>
          <w:numId w:val="4"/>
        </w:numPr>
        <w:tabs>
          <w:tab w:val="left" w:pos="462"/>
        </w:tabs>
        <w:rPr>
          <w:b w:val="0"/>
          <w:bCs w:val="0"/>
        </w:rPr>
      </w:pPr>
      <w:proofErr w:type="spellStart"/>
      <w:r>
        <w:rPr>
          <w:spacing w:val="-1"/>
        </w:rPr>
        <w:t>Forretningssted</w:t>
      </w:r>
      <w:proofErr w:type="spellEnd"/>
    </w:p>
    <w:p w14:paraId="7C37B6F6" w14:textId="68495A50" w:rsidR="00BA439F" w:rsidRPr="00BD5D4B" w:rsidRDefault="00442798">
      <w:pPr>
        <w:pStyle w:val="Brdtekst"/>
        <w:spacing w:before="34"/>
        <w:rPr>
          <w:lang w:val="nb-NO"/>
        </w:rPr>
      </w:pPr>
      <w:r w:rsidRPr="00BD5D4B">
        <w:rPr>
          <w:spacing w:val="-1"/>
          <w:lang w:val="nb-NO"/>
        </w:rPr>
        <w:t>Forretningskontoret</w:t>
      </w:r>
      <w:r w:rsidRPr="00BD5D4B">
        <w:rPr>
          <w:spacing w:val="-10"/>
          <w:lang w:val="nb-NO"/>
        </w:rPr>
        <w:t xml:space="preserve"> </w:t>
      </w:r>
      <w:r w:rsidRPr="00BD5D4B">
        <w:rPr>
          <w:spacing w:val="-1"/>
          <w:lang w:val="nb-NO"/>
        </w:rPr>
        <w:t>er</w:t>
      </w:r>
      <w:r w:rsidRPr="00BD5D4B">
        <w:rPr>
          <w:spacing w:val="-6"/>
          <w:lang w:val="nb-NO"/>
        </w:rPr>
        <w:t xml:space="preserve"> </w:t>
      </w:r>
      <w:r w:rsidRPr="00BD5D4B">
        <w:rPr>
          <w:lang w:val="nb-NO"/>
        </w:rPr>
        <w:t>i</w:t>
      </w:r>
      <w:r w:rsidRPr="00BD5D4B">
        <w:rPr>
          <w:spacing w:val="-10"/>
          <w:lang w:val="nb-NO"/>
        </w:rPr>
        <w:t xml:space="preserve"> </w:t>
      </w:r>
      <w:ins w:id="0" w:author="Kjersti Boge Christensen" w:date="2023-03-20T08:01:00Z">
        <w:r w:rsidR="00CE3A80">
          <w:rPr>
            <w:lang w:val="nb-NO"/>
          </w:rPr>
          <w:t>Bergen kommune</w:t>
        </w:r>
      </w:ins>
      <w:del w:id="1" w:author="Kjersti Boge Christensen" w:date="2023-03-20T08:01:00Z">
        <w:r w:rsidRPr="00BD5D4B" w:rsidDel="00CE3A80">
          <w:rPr>
            <w:lang w:val="nb-NO"/>
          </w:rPr>
          <w:delText>Fjell</w:delText>
        </w:r>
        <w:r w:rsidRPr="00BD5D4B" w:rsidDel="00CE3A80">
          <w:rPr>
            <w:spacing w:val="-10"/>
            <w:lang w:val="nb-NO"/>
          </w:rPr>
          <w:delText xml:space="preserve"> </w:delText>
        </w:r>
        <w:r w:rsidR="008F4E3C" w:rsidRPr="00BD5D4B" w:rsidDel="00CE3A80">
          <w:rPr>
            <w:lang w:val="nb-NO"/>
          </w:rPr>
          <w:delText>kommune</w:delText>
        </w:r>
      </w:del>
      <w:r w:rsidRPr="00BD5D4B">
        <w:rPr>
          <w:lang w:val="nb-NO"/>
        </w:rPr>
        <w:t>.</w:t>
      </w:r>
    </w:p>
    <w:p w14:paraId="0072E5B2" w14:textId="77777777" w:rsidR="00BA439F" w:rsidRPr="00BD5D4B" w:rsidRDefault="00BA439F">
      <w:pPr>
        <w:spacing w:before="10"/>
        <w:rPr>
          <w:rFonts w:ascii="Arial" w:eastAsia="Arial" w:hAnsi="Arial" w:cs="Arial"/>
          <w:sz w:val="24"/>
          <w:szCs w:val="24"/>
          <w:lang w:val="nb-NO"/>
        </w:rPr>
      </w:pPr>
    </w:p>
    <w:p w14:paraId="52E2878C" w14:textId="77777777" w:rsidR="00BA439F" w:rsidRDefault="00442798">
      <w:pPr>
        <w:pStyle w:val="Overskrift1"/>
        <w:numPr>
          <w:ilvl w:val="0"/>
          <w:numId w:val="4"/>
        </w:numPr>
        <w:tabs>
          <w:tab w:val="left" w:pos="462"/>
        </w:tabs>
        <w:rPr>
          <w:b w:val="0"/>
          <w:bCs w:val="0"/>
        </w:rPr>
      </w:pPr>
      <w:proofErr w:type="spellStart"/>
      <w:r>
        <w:rPr>
          <w:spacing w:val="-1"/>
        </w:rPr>
        <w:t>Virksomhet</w:t>
      </w:r>
      <w:proofErr w:type="spellEnd"/>
      <w:r>
        <w:rPr>
          <w:spacing w:val="-10"/>
        </w:rPr>
        <w:t xml:space="preserve"> </w:t>
      </w:r>
      <w:proofErr w:type="spellStart"/>
      <w:r>
        <w:t>og</w:t>
      </w:r>
      <w:proofErr w:type="spellEnd"/>
      <w:r>
        <w:rPr>
          <w:spacing w:val="-10"/>
        </w:rPr>
        <w:t xml:space="preserve"> </w:t>
      </w:r>
      <w:proofErr w:type="spellStart"/>
      <w:r>
        <w:t>formål</w:t>
      </w:r>
      <w:proofErr w:type="spellEnd"/>
    </w:p>
    <w:p w14:paraId="5776F44E" w14:textId="0D85F702" w:rsidR="00BA439F" w:rsidRPr="00BD5D4B" w:rsidRDefault="00442798">
      <w:pPr>
        <w:pStyle w:val="Brdtekst"/>
        <w:spacing w:before="34" w:line="271" w:lineRule="auto"/>
        <w:ind w:right="208"/>
        <w:rPr>
          <w:lang w:val="nb-NO"/>
        </w:rPr>
      </w:pPr>
      <w:r w:rsidRPr="00BD5D4B">
        <w:rPr>
          <w:spacing w:val="-1"/>
          <w:lang w:val="nb-NO"/>
        </w:rPr>
        <w:t>Foretaket</w:t>
      </w:r>
      <w:r w:rsidRPr="00BD5D4B">
        <w:rPr>
          <w:spacing w:val="-8"/>
          <w:lang w:val="nb-NO"/>
        </w:rPr>
        <w:t xml:space="preserve"> </w:t>
      </w:r>
      <w:r w:rsidRPr="00BD5D4B">
        <w:rPr>
          <w:spacing w:val="-1"/>
          <w:lang w:val="nb-NO"/>
        </w:rPr>
        <w:t>har</w:t>
      </w:r>
      <w:r w:rsidRPr="00BD5D4B">
        <w:rPr>
          <w:spacing w:val="-7"/>
          <w:lang w:val="nb-NO"/>
        </w:rPr>
        <w:t xml:space="preserve"> </w:t>
      </w:r>
      <w:r w:rsidRPr="00BD5D4B">
        <w:rPr>
          <w:lang w:val="nb-NO"/>
        </w:rPr>
        <w:t>til</w:t>
      </w:r>
      <w:r w:rsidRPr="00BD5D4B">
        <w:rPr>
          <w:spacing w:val="-9"/>
          <w:lang w:val="nb-NO"/>
        </w:rPr>
        <w:t xml:space="preserve"> </w:t>
      </w:r>
      <w:r w:rsidRPr="00BD5D4B">
        <w:rPr>
          <w:lang w:val="nb-NO"/>
        </w:rPr>
        <w:t>formål</w:t>
      </w:r>
      <w:r w:rsidRPr="00BD5D4B">
        <w:rPr>
          <w:spacing w:val="-9"/>
          <w:lang w:val="nb-NO"/>
        </w:rPr>
        <w:t xml:space="preserve"> </w:t>
      </w:r>
      <w:r w:rsidRPr="00BD5D4B">
        <w:rPr>
          <w:lang w:val="nb-NO"/>
        </w:rPr>
        <w:t>å</w:t>
      </w:r>
      <w:r w:rsidRPr="00BD5D4B">
        <w:rPr>
          <w:spacing w:val="-8"/>
          <w:lang w:val="nb-NO"/>
        </w:rPr>
        <w:t xml:space="preserve"> </w:t>
      </w:r>
      <w:r w:rsidRPr="00BD5D4B">
        <w:rPr>
          <w:lang w:val="nb-NO"/>
        </w:rPr>
        <w:t>fremme</w:t>
      </w:r>
      <w:r w:rsidRPr="00BD5D4B">
        <w:rPr>
          <w:spacing w:val="-10"/>
          <w:lang w:val="nb-NO"/>
        </w:rPr>
        <w:t xml:space="preserve"> </w:t>
      </w:r>
      <w:r w:rsidRPr="00BD5D4B">
        <w:rPr>
          <w:spacing w:val="-1"/>
          <w:lang w:val="nb-NO"/>
        </w:rPr>
        <w:t>medlemmenes</w:t>
      </w:r>
      <w:r w:rsidR="00BD5D4B">
        <w:rPr>
          <w:spacing w:val="-1"/>
          <w:lang w:val="nb-NO"/>
        </w:rPr>
        <w:t xml:space="preserve"> </w:t>
      </w:r>
      <w:r w:rsidRPr="00BD5D4B">
        <w:rPr>
          <w:spacing w:val="-1"/>
          <w:lang w:val="nb-NO"/>
        </w:rPr>
        <w:t>interesser</w:t>
      </w:r>
      <w:r w:rsidRPr="00BD5D4B">
        <w:rPr>
          <w:spacing w:val="-7"/>
          <w:lang w:val="nb-NO"/>
        </w:rPr>
        <w:t xml:space="preserve"> </w:t>
      </w:r>
      <w:r w:rsidRPr="00BD5D4B">
        <w:rPr>
          <w:spacing w:val="-1"/>
          <w:lang w:val="nb-NO"/>
        </w:rPr>
        <w:t>gjennom</w:t>
      </w:r>
      <w:r w:rsidRPr="00BD5D4B">
        <w:rPr>
          <w:spacing w:val="-4"/>
          <w:lang w:val="nb-NO"/>
        </w:rPr>
        <w:t xml:space="preserve"> </w:t>
      </w:r>
      <w:r w:rsidRPr="00BD5D4B">
        <w:rPr>
          <w:lang w:val="nb-NO"/>
        </w:rPr>
        <w:t>å</w:t>
      </w:r>
      <w:r w:rsidRPr="00BD5D4B">
        <w:rPr>
          <w:spacing w:val="-8"/>
          <w:lang w:val="nb-NO"/>
        </w:rPr>
        <w:t xml:space="preserve"> </w:t>
      </w:r>
      <w:r w:rsidRPr="00BD5D4B">
        <w:rPr>
          <w:lang w:val="nb-NO"/>
        </w:rPr>
        <w:t>forsterke</w:t>
      </w:r>
      <w:r w:rsidRPr="00BD5D4B">
        <w:rPr>
          <w:spacing w:val="71"/>
          <w:w w:val="99"/>
          <w:lang w:val="nb-NO"/>
        </w:rPr>
        <w:t xml:space="preserve"> </w:t>
      </w:r>
      <w:r w:rsidRPr="00BD5D4B">
        <w:rPr>
          <w:spacing w:val="-1"/>
          <w:lang w:val="nb-NO"/>
        </w:rPr>
        <w:t>innovasjonsaktiviteten,</w:t>
      </w:r>
      <w:r w:rsidRPr="00BD5D4B">
        <w:rPr>
          <w:spacing w:val="-11"/>
          <w:lang w:val="nb-NO"/>
        </w:rPr>
        <w:t xml:space="preserve"> </w:t>
      </w:r>
      <w:r w:rsidRPr="00BD5D4B">
        <w:rPr>
          <w:lang w:val="nb-NO"/>
        </w:rPr>
        <w:t>høyne</w:t>
      </w:r>
      <w:r w:rsidRPr="00BD5D4B">
        <w:rPr>
          <w:spacing w:val="-11"/>
          <w:lang w:val="nb-NO"/>
        </w:rPr>
        <w:t xml:space="preserve"> </w:t>
      </w:r>
      <w:r w:rsidRPr="00BD5D4B">
        <w:rPr>
          <w:lang w:val="nb-NO"/>
        </w:rPr>
        <w:t>det</w:t>
      </w:r>
      <w:r w:rsidRPr="00BD5D4B">
        <w:rPr>
          <w:spacing w:val="-11"/>
          <w:lang w:val="nb-NO"/>
        </w:rPr>
        <w:t xml:space="preserve"> </w:t>
      </w:r>
      <w:r w:rsidRPr="00BD5D4B">
        <w:rPr>
          <w:spacing w:val="-1"/>
          <w:lang w:val="nb-NO"/>
        </w:rPr>
        <w:t>internasjonale</w:t>
      </w:r>
      <w:r w:rsidRPr="00BD5D4B">
        <w:rPr>
          <w:spacing w:val="-10"/>
          <w:lang w:val="nb-NO"/>
        </w:rPr>
        <w:t xml:space="preserve"> </w:t>
      </w:r>
      <w:r w:rsidRPr="00BD5D4B">
        <w:rPr>
          <w:lang w:val="nb-NO"/>
        </w:rPr>
        <w:t>engasjementet</w:t>
      </w:r>
      <w:r w:rsidRPr="00BD5D4B">
        <w:rPr>
          <w:spacing w:val="-11"/>
          <w:lang w:val="nb-NO"/>
        </w:rPr>
        <w:t xml:space="preserve"> </w:t>
      </w:r>
      <w:r w:rsidRPr="00BD5D4B">
        <w:rPr>
          <w:spacing w:val="-1"/>
          <w:lang w:val="nb-NO"/>
        </w:rPr>
        <w:t>og</w:t>
      </w:r>
      <w:r w:rsidRPr="00BD5D4B">
        <w:rPr>
          <w:spacing w:val="-11"/>
          <w:lang w:val="nb-NO"/>
        </w:rPr>
        <w:t xml:space="preserve"> </w:t>
      </w:r>
      <w:r w:rsidRPr="00BD5D4B">
        <w:rPr>
          <w:spacing w:val="1"/>
          <w:lang w:val="nb-NO"/>
        </w:rPr>
        <w:t>øke</w:t>
      </w:r>
      <w:r w:rsidRPr="00BD5D4B">
        <w:rPr>
          <w:spacing w:val="-11"/>
          <w:lang w:val="nb-NO"/>
        </w:rPr>
        <w:t xml:space="preserve"> </w:t>
      </w:r>
      <w:r w:rsidRPr="00BD5D4B">
        <w:rPr>
          <w:spacing w:val="-1"/>
          <w:lang w:val="nb-NO"/>
        </w:rPr>
        <w:t>kapasitet,</w:t>
      </w:r>
      <w:r w:rsidRPr="00BD5D4B">
        <w:rPr>
          <w:spacing w:val="83"/>
          <w:w w:val="99"/>
          <w:lang w:val="nb-NO"/>
        </w:rPr>
        <w:t xml:space="preserve"> </w:t>
      </w:r>
      <w:r w:rsidRPr="00BD5D4B">
        <w:rPr>
          <w:lang w:val="nb-NO"/>
        </w:rPr>
        <w:t>konkurransekraft</w:t>
      </w:r>
      <w:r w:rsidRPr="00BD5D4B">
        <w:rPr>
          <w:spacing w:val="-7"/>
          <w:lang w:val="nb-NO"/>
        </w:rPr>
        <w:t xml:space="preserve"> </w:t>
      </w:r>
      <w:r w:rsidRPr="00BD5D4B">
        <w:rPr>
          <w:spacing w:val="-1"/>
          <w:lang w:val="nb-NO"/>
        </w:rPr>
        <w:t>og</w:t>
      </w:r>
      <w:r w:rsidRPr="00BD5D4B">
        <w:rPr>
          <w:spacing w:val="-7"/>
          <w:lang w:val="nb-NO"/>
        </w:rPr>
        <w:t xml:space="preserve"> </w:t>
      </w:r>
      <w:r w:rsidRPr="00BD5D4B">
        <w:rPr>
          <w:spacing w:val="-1"/>
          <w:lang w:val="nb-NO"/>
        </w:rPr>
        <w:t>verdiskapning</w:t>
      </w:r>
      <w:r w:rsidRPr="00BD5D4B">
        <w:rPr>
          <w:spacing w:val="-6"/>
          <w:lang w:val="nb-NO"/>
        </w:rPr>
        <w:t xml:space="preserve"> </w:t>
      </w:r>
      <w:r w:rsidRPr="00BD5D4B">
        <w:rPr>
          <w:lang w:val="nb-NO"/>
        </w:rPr>
        <w:t>hos</w:t>
      </w:r>
      <w:r w:rsidRPr="00BD5D4B">
        <w:rPr>
          <w:spacing w:val="-6"/>
          <w:lang w:val="nb-NO"/>
        </w:rPr>
        <w:t xml:space="preserve"> </w:t>
      </w:r>
      <w:r w:rsidRPr="00BD5D4B">
        <w:rPr>
          <w:spacing w:val="-1"/>
          <w:lang w:val="nb-NO"/>
        </w:rPr>
        <w:t>de</w:t>
      </w:r>
      <w:r w:rsidRPr="00BD5D4B">
        <w:rPr>
          <w:spacing w:val="-5"/>
          <w:lang w:val="nb-NO"/>
        </w:rPr>
        <w:t xml:space="preserve"> </w:t>
      </w:r>
      <w:r w:rsidRPr="00BD5D4B">
        <w:rPr>
          <w:lang w:val="nb-NO"/>
        </w:rPr>
        <w:t>ulike</w:t>
      </w:r>
      <w:r w:rsidRPr="00BD5D4B">
        <w:rPr>
          <w:spacing w:val="-6"/>
          <w:lang w:val="nb-NO"/>
        </w:rPr>
        <w:t xml:space="preserve"> </w:t>
      </w:r>
      <w:r w:rsidRPr="00BD5D4B">
        <w:rPr>
          <w:spacing w:val="-1"/>
          <w:lang w:val="nb-NO"/>
        </w:rPr>
        <w:t>aktørene</w:t>
      </w:r>
      <w:r w:rsidRPr="00BD5D4B">
        <w:rPr>
          <w:spacing w:val="-7"/>
          <w:lang w:val="nb-NO"/>
        </w:rPr>
        <w:t xml:space="preserve"> </w:t>
      </w:r>
      <w:r w:rsidRPr="00BD5D4B">
        <w:rPr>
          <w:lang w:val="nb-NO"/>
        </w:rPr>
        <w:t>i</w:t>
      </w:r>
      <w:r w:rsidRPr="00BD5D4B">
        <w:rPr>
          <w:spacing w:val="-6"/>
          <w:lang w:val="nb-NO"/>
        </w:rPr>
        <w:t xml:space="preserve"> </w:t>
      </w:r>
      <w:r w:rsidRPr="00BD5D4B">
        <w:rPr>
          <w:lang w:val="nb-NO"/>
        </w:rPr>
        <w:t>klyngen</w:t>
      </w:r>
      <w:r w:rsidRPr="00BD5D4B">
        <w:rPr>
          <w:spacing w:val="-6"/>
          <w:lang w:val="nb-NO"/>
        </w:rPr>
        <w:t xml:space="preserve"> </w:t>
      </w:r>
      <w:r w:rsidRPr="00BD5D4B">
        <w:rPr>
          <w:spacing w:val="1"/>
          <w:lang w:val="nb-NO"/>
        </w:rPr>
        <w:t>og</w:t>
      </w:r>
      <w:r w:rsidRPr="00BD5D4B">
        <w:rPr>
          <w:spacing w:val="-7"/>
          <w:lang w:val="nb-NO"/>
        </w:rPr>
        <w:t xml:space="preserve"> </w:t>
      </w:r>
      <w:r w:rsidRPr="00BD5D4B">
        <w:rPr>
          <w:lang w:val="nb-NO"/>
        </w:rPr>
        <w:t>i</w:t>
      </w:r>
      <w:r w:rsidRPr="00BD5D4B">
        <w:rPr>
          <w:spacing w:val="-7"/>
          <w:lang w:val="nb-NO"/>
        </w:rPr>
        <w:t xml:space="preserve"> </w:t>
      </w:r>
      <w:r w:rsidRPr="00BD5D4B">
        <w:rPr>
          <w:lang w:val="nb-NO"/>
        </w:rPr>
        <w:t>klyngen</w:t>
      </w:r>
      <w:r w:rsidRPr="00BD5D4B">
        <w:rPr>
          <w:spacing w:val="-7"/>
          <w:lang w:val="nb-NO"/>
        </w:rPr>
        <w:t xml:space="preserve"> </w:t>
      </w:r>
      <w:r w:rsidRPr="00BD5D4B">
        <w:rPr>
          <w:lang w:val="nb-NO"/>
        </w:rPr>
        <w:t>som</w:t>
      </w:r>
      <w:r w:rsidRPr="00BD5D4B">
        <w:rPr>
          <w:spacing w:val="-3"/>
          <w:lang w:val="nb-NO"/>
        </w:rPr>
        <w:t xml:space="preserve"> </w:t>
      </w:r>
      <w:r w:rsidRPr="00BD5D4B">
        <w:rPr>
          <w:spacing w:val="-1"/>
          <w:lang w:val="nb-NO"/>
        </w:rPr>
        <w:t>helhet.</w:t>
      </w:r>
      <w:r w:rsidRPr="00BD5D4B">
        <w:rPr>
          <w:spacing w:val="45"/>
          <w:w w:val="99"/>
          <w:lang w:val="nb-NO"/>
        </w:rPr>
        <w:t xml:space="preserve"> </w:t>
      </w:r>
      <w:r w:rsidRPr="00BD5D4B">
        <w:rPr>
          <w:lang w:val="nb-NO"/>
        </w:rPr>
        <w:t>Samvirket</w:t>
      </w:r>
      <w:r w:rsidRPr="00BD5D4B">
        <w:rPr>
          <w:spacing w:val="-10"/>
          <w:lang w:val="nb-NO"/>
        </w:rPr>
        <w:t xml:space="preserve"> </w:t>
      </w:r>
      <w:r w:rsidRPr="00BD5D4B">
        <w:rPr>
          <w:spacing w:val="-1"/>
          <w:lang w:val="nb-NO"/>
        </w:rPr>
        <w:t>har</w:t>
      </w:r>
      <w:r w:rsidRPr="00BD5D4B">
        <w:rPr>
          <w:spacing w:val="-8"/>
          <w:lang w:val="nb-NO"/>
        </w:rPr>
        <w:t xml:space="preserve"> </w:t>
      </w:r>
      <w:r w:rsidRPr="00BD5D4B">
        <w:rPr>
          <w:spacing w:val="-1"/>
          <w:lang w:val="nb-NO"/>
        </w:rPr>
        <w:t>et</w:t>
      </w:r>
      <w:r w:rsidRPr="00BD5D4B">
        <w:rPr>
          <w:spacing w:val="-9"/>
          <w:lang w:val="nb-NO"/>
        </w:rPr>
        <w:t xml:space="preserve"> </w:t>
      </w:r>
      <w:r w:rsidRPr="00BD5D4B">
        <w:rPr>
          <w:spacing w:val="-1"/>
          <w:lang w:val="nb-NO"/>
        </w:rPr>
        <w:t>ikke-økonomisk</w:t>
      </w:r>
      <w:r w:rsidRPr="00BD5D4B">
        <w:rPr>
          <w:spacing w:val="-9"/>
          <w:lang w:val="nb-NO"/>
        </w:rPr>
        <w:t xml:space="preserve"> </w:t>
      </w:r>
      <w:r w:rsidRPr="00BD5D4B">
        <w:rPr>
          <w:lang w:val="nb-NO"/>
        </w:rPr>
        <w:t>formål.</w:t>
      </w:r>
    </w:p>
    <w:p w14:paraId="09872F9A" w14:textId="77777777" w:rsidR="00BA439F" w:rsidRPr="00BD5D4B" w:rsidRDefault="00BA439F">
      <w:pPr>
        <w:spacing w:before="6"/>
        <w:rPr>
          <w:rFonts w:ascii="Arial" w:eastAsia="Arial" w:hAnsi="Arial" w:cs="Arial"/>
          <w:lang w:val="nb-NO"/>
        </w:rPr>
      </w:pPr>
    </w:p>
    <w:p w14:paraId="2239E390" w14:textId="77777777" w:rsidR="00BA439F" w:rsidRPr="00BD5D4B" w:rsidRDefault="00442798">
      <w:pPr>
        <w:pStyle w:val="Brdtekst"/>
        <w:rPr>
          <w:lang w:val="nb-NO"/>
        </w:rPr>
      </w:pPr>
      <w:r w:rsidRPr="00BD5D4B">
        <w:rPr>
          <w:spacing w:val="-1"/>
          <w:lang w:val="nb-NO"/>
        </w:rPr>
        <w:t>Sentrale</w:t>
      </w:r>
      <w:r w:rsidRPr="00BD5D4B">
        <w:rPr>
          <w:spacing w:val="-5"/>
          <w:lang w:val="nb-NO"/>
        </w:rPr>
        <w:t xml:space="preserve"> </w:t>
      </w:r>
      <w:r w:rsidRPr="00BD5D4B">
        <w:rPr>
          <w:spacing w:val="-1"/>
          <w:lang w:val="nb-NO"/>
        </w:rPr>
        <w:t>aktiviteter</w:t>
      </w:r>
      <w:r w:rsidRPr="00BD5D4B">
        <w:rPr>
          <w:spacing w:val="-4"/>
          <w:lang w:val="nb-NO"/>
        </w:rPr>
        <w:t xml:space="preserve"> </w:t>
      </w:r>
      <w:r w:rsidRPr="00BD5D4B">
        <w:rPr>
          <w:spacing w:val="-1"/>
          <w:lang w:val="nb-NO"/>
        </w:rPr>
        <w:t>og</w:t>
      </w:r>
      <w:r w:rsidRPr="00BD5D4B">
        <w:rPr>
          <w:spacing w:val="-6"/>
          <w:lang w:val="nb-NO"/>
        </w:rPr>
        <w:t xml:space="preserve"> </w:t>
      </w:r>
      <w:r w:rsidRPr="00BD5D4B">
        <w:rPr>
          <w:lang w:val="nb-NO"/>
        </w:rPr>
        <w:t>tjenester</w:t>
      </w:r>
      <w:r w:rsidRPr="00BD5D4B">
        <w:rPr>
          <w:spacing w:val="-5"/>
          <w:lang w:val="nb-NO"/>
        </w:rPr>
        <w:t xml:space="preserve"> </w:t>
      </w:r>
      <w:r w:rsidRPr="00BD5D4B">
        <w:rPr>
          <w:lang w:val="nb-NO"/>
        </w:rPr>
        <w:t>i</w:t>
      </w:r>
      <w:r w:rsidRPr="00BD5D4B">
        <w:rPr>
          <w:spacing w:val="-7"/>
          <w:lang w:val="nb-NO"/>
        </w:rPr>
        <w:t xml:space="preserve"> </w:t>
      </w:r>
      <w:r w:rsidRPr="00BD5D4B">
        <w:rPr>
          <w:lang w:val="nb-NO"/>
        </w:rPr>
        <w:t>foretaket</w:t>
      </w:r>
      <w:r w:rsidRPr="00BD5D4B">
        <w:rPr>
          <w:spacing w:val="-7"/>
          <w:lang w:val="nb-NO"/>
        </w:rPr>
        <w:t xml:space="preserve"> </w:t>
      </w:r>
      <w:r w:rsidRPr="00BD5D4B">
        <w:rPr>
          <w:spacing w:val="-1"/>
          <w:lang w:val="nb-NO"/>
        </w:rPr>
        <w:t>er</w:t>
      </w:r>
      <w:r w:rsidRPr="00BD5D4B">
        <w:rPr>
          <w:spacing w:val="-5"/>
          <w:lang w:val="nb-NO"/>
        </w:rPr>
        <w:t xml:space="preserve"> </w:t>
      </w:r>
      <w:r w:rsidRPr="00BD5D4B">
        <w:rPr>
          <w:spacing w:val="-1"/>
          <w:lang w:val="nb-NO"/>
        </w:rPr>
        <w:t>å:</w:t>
      </w:r>
    </w:p>
    <w:p w14:paraId="21DBE321" w14:textId="77777777" w:rsidR="00BA439F" w:rsidRPr="00BD5D4B" w:rsidRDefault="00442798">
      <w:pPr>
        <w:pStyle w:val="Brdtekst"/>
        <w:numPr>
          <w:ilvl w:val="1"/>
          <w:numId w:val="4"/>
        </w:numPr>
        <w:tabs>
          <w:tab w:val="left" w:pos="822"/>
        </w:tabs>
        <w:spacing w:before="20" w:line="228" w:lineRule="exact"/>
        <w:ind w:right="999"/>
        <w:rPr>
          <w:lang w:val="nb-NO"/>
        </w:rPr>
      </w:pPr>
      <w:r w:rsidRPr="00BD5D4B">
        <w:rPr>
          <w:spacing w:val="-1"/>
          <w:lang w:val="nb-NO"/>
        </w:rPr>
        <w:t>etablere</w:t>
      </w:r>
      <w:r w:rsidRPr="00BD5D4B">
        <w:rPr>
          <w:spacing w:val="-7"/>
          <w:lang w:val="nb-NO"/>
        </w:rPr>
        <w:t xml:space="preserve"> </w:t>
      </w:r>
      <w:r w:rsidRPr="00BD5D4B">
        <w:rPr>
          <w:spacing w:val="-1"/>
          <w:lang w:val="nb-NO"/>
        </w:rPr>
        <w:t>møteplasser</w:t>
      </w:r>
      <w:r w:rsidRPr="00BD5D4B">
        <w:rPr>
          <w:spacing w:val="-6"/>
          <w:lang w:val="nb-NO"/>
        </w:rPr>
        <w:t xml:space="preserve"> </w:t>
      </w:r>
      <w:r w:rsidRPr="00BD5D4B">
        <w:rPr>
          <w:lang w:val="nb-NO"/>
        </w:rPr>
        <w:t>for</w:t>
      </w:r>
      <w:r w:rsidRPr="00BD5D4B">
        <w:rPr>
          <w:spacing w:val="-6"/>
          <w:lang w:val="nb-NO"/>
        </w:rPr>
        <w:t xml:space="preserve"> </w:t>
      </w:r>
      <w:r w:rsidRPr="00BD5D4B">
        <w:rPr>
          <w:lang w:val="nb-NO"/>
        </w:rPr>
        <w:t>medlemmene</w:t>
      </w:r>
      <w:r w:rsidRPr="00BD5D4B">
        <w:rPr>
          <w:spacing w:val="-6"/>
          <w:lang w:val="nb-NO"/>
        </w:rPr>
        <w:t xml:space="preserve"> </w:t>
      </w:r>
      <w:r w:rsidRPr="00BD5D4B">
        <w:rPr>
          <w:lang w:val="nb-NO"/>
        </w:rPr>
        <w:t>i</w:t>
      </w:r>
      <w:r w:rsidRPr="00BD5D4B">
        <w:rPr>
          <w:spacing w:val="-8"/>
          <w:lang w:val="nb-NO"/>
        </w:rPr>
        <w:t xml:space="preserve"> </w:t>
      </w:r>
      <w:r w:rsidRPr="00BD5D4B">
        <w:rPr>
          <w:lang w:val="nb-NO"/>
        </w:rPr>
        <w:t>egen</w:t>
      </w:r>
      <w:r w:rsidRPr="00BD5D4B">
        <w:rPr>
          <w:spacing w:val="-6"/>
          <w:lang w:val="nb-NO"/>
        </w:rPr>
        <w:t xml:space="preserve"> </w:t>
      </w:r>
      <w:r w:rsidRPr="00BD5D4B">
        <w:rPr>
          <w:lang w:val="nb-NO"/>
        </w:rPr>
        <w:t>regi</w:t>
      </w:r>
      <w:r w:rsidRPr="00BD5D4B">
        <w:rPr>
          <w:spacing w:val="-8"/>
          <w:lang w:val="nb-NO"/>
        </w:rPr>
        <w:t xml:space="preserve"> </w:t>
      </w:r>
      <w:r w:rsidRPr="00BD5D4B">
        <w:rPr>
          <w:spacing w:val="1"/>
          <w:lang w:val="nb-NO"/>
        </w:rPr>
        <w:t>og</w:t>
      </w:r>
      <w:r w:rsidRPr="00BD5D4B">
        <w:rPr>
          <w:spacing w:val="-6"/>
          <w:lang w:val="nb-NO"/>
        </w:rPr>
        <w:t xml:space="preserve"> </w:t>
      </w:r>
      <w:r w:rsidRPr="00BD5D4B">
        <w:rPr>
          <w:lang w:val="nb-NO"/>
        </w:rPr>
        <w:t>i</w:t>
      </w:r>
      <w:r w:rsidRPr="00BD5D4B">
        <w:rPr>
          <w:spacing w:val="-6"/>
          <w:lang w:val="nb-NO"/>
        </w:rPr>
        <w:t xml:space="preserve"> </w:t>
      </w:r>
      <w:r w:rsidRPr="00BD5D4B">
        <w:rPr>
          <w:spacing w:val="-1"/>
          <w:lang w:val="nb-NO"/>
        </w:rPr>
        <w:t>samarbeid</w:t>
      </w:r>
      <w:r w:rsidRPr="00BD5D4B">
        <w:rPr>
          <w:spacing w:val="-7"/>
          <w:lang w:val="nb-NO"/>
        </w:rPr>
        <w:t xml:space="preserve"> </w:t>
      </w:r>
      <w:r w:rsidRPr="00BD5D4B">
        <w:rPr>
          <w:spacing w:val="1"/>
          <w:lang w:val="nb-NO"/>
        </w:rPr>
        <w:t>med</w:t>
      </w:r>
      <w:r w:rsidRPr="00BD5D4B">
        <w:rPr>
          <w:spacing w:val="-6"/>
          <w:lang w:val="nb-NO"/>
        </w:rPr>
        <w:t xml:space="preserve"> </w:t>
      </w:r>
      <w:r w:rsidRPr="00BD5D4B">
        <w:rPr>
          <w:spacing w:val="-1"/>
          <w:lang w:val="nb-NO"/>
        </w:rPr>
        <w:t>andre</w:t>
      </w:r>
      <w:r w:rsidRPr="00BD5D4B">
        <w:rPr>
          <w:spacing w:val="56"/>
          <w:w w:val="99"/>
          <w:lang w:val="nb-NO"/>
        </w:rPr>
        <w:t xml:space="preserve"> </w:t>
      </w:r>
      <w:r w:rsidRPr="00BD5D4B">
        <w:rPr>
          <w:spacing w:val="-1"/>
          <w:lang w:val="nb-NO"/>
        </w:rPr>
        <w:t>organisasjoner</w:t>
      </w:r>
    </w:p>
    <w:p w14:paraId="0BA53E56" w14:textId="77777777" w:rsidR="00BA439F" w:rsidRPr="00BD5D4B" w:rsidRDefault="00442798">
      <w:pPr>
        <w:pStyle w:val="Brdtekst"/>
        <w:numPr>
          <w:ilvl w:val="1"/>
          <w:numId w:val="4"/>
        </w:numPr>
        <w:tabs>
          <w:tab w:val="left" w:pos="822"/>
        </w:tabs>
        <w:spacing w:before="16" w:line="228" w:lineRule="exact"/>
        <w:ind w:right="1211"/>
        <w:rPr>
          <w:lang w:val="nb-NO"/>
        </w:rPr>
      </w:pPr>
      <w:r w:rsidRPr="00BD5D4B">
        <w:rPr>
          <w:spacing w:val="-1"/>
          <w:lang w:val="nb-NO"/>
        </w:rPr>
        <w:t>initiere</w:t>
      </w:r>
      <w:r w:rsidRPr="00BD5D4B">
        <w:rPr>
          <w:spacing w:val="-9"/>
          <w:lang w:val="nb-NO"/>
        </w:rPr>
        <w:t xml:space="preserve"> </w:t>
      </w:r>
      <w:r w:rsidRPr="00BD5D4B">
        <w:rPr>
          <w:spacing w:val="-1"/>
          <w:lang w:val="nb-NO"/>
        </w:rPr>
        <w:t>samarbeidsprosjekter</w:t>
      </w:r>
      <w:r w:rsidRPr="00BD5D4B">
        <w:rPr>
          <w:spacing w:val="-8"/>
          <w:lang w:val="nb-NO"/>
        </w:rPr>
        <w:t xml:space="preserve"> </w:t>
      </w:r>
      <w:r w:rsidRPr="00BD5D4B">
        <w:rPr>
          <w:lang w:val="nb-NO"/>
        </w:rPr>
        <w:t>i</w:t>
      </w:r>
      <w:r w:rsidRPr="00BD5D4B">
        <w:rPr>
          <w:spacing w:val="-9"/>
          <w:lang w:val="nb-NO"/>
        </w:rPr>
        <w:t xml:space="preserve"> </w:t>
      </w:r>
      <w:r w:rsidRPr="00BD5D4B">
        <w:rPr>
          <w:lang w:val="nb-NO"/>
        </w:rPr>
        <w:t>klyngen</w:t>
      </w:r>
      <w:r w:rsidRPr="00BD5D4B">
        <w:rPr>
          <w:spacing w:val="-9"/>
          <w:lang w:val="nb-NO"/>
        </w:rPr>
        <w:t xml:space="preserve"> </w:t>
      </w:r>
      <w:r w:rsidRPr="00BD5D4B">
        <w:rPr>
          <w:lang w:val="nb-NO"/>
        </w:rPr>
        <w:t>som</w:t>
      </w:r>
      <w:r w:rsidRPr="00BD5D4B">
        <w:rPr>
          <w:spacing w:val="-5"/>
          <w:lang w:val="nb-NO"/>
        </w:rPr>
        <w:t xml:space="preserve"> </w:t>
      </w:r>
      <w:r w:rsidRPr="00BD5D4B">
        <w:rPr>
          <w:spacing w:val="-1"/>
          <w:lang w:val="nb-NO"/>
        </w:rPr>
        <w:t>bidrar</w:t>
      </w:r>
      <w:r w:rsidRPr="00BD5D4B">
        <w:rPr>
          <w:spacing w:val="-8"/>
          <w:lang w:val="nb-NO"/>
        </w:rPr>
        <w:t xml:space="preserve"> </w:t>
      </w:r>
      <w:r w:rsidRPr="00BD5D4B">
        <w:rPr>
          <w:lang w:val="nb-NO"/>
        </w:rPr>
        <w:t>til</w:t>
      </w:r>
      <w:r w:rsidRPr="00BD5D4B">
        <w:rPr>
          <w:spacing w:val="-9"/>
          <w:lang w:val="nb-NO"/>
        </w:rPr>
        <w:t xml:space="preserve"> </w:t>
      </w:r>
      <w:r w:rsidRPr="00BD5D4B">
        <w:rPr>
          <w:lang w:val="nb-NO"/>
        </w:rPr>
        <w:t>forskning,</w:t>
      </w:r>
      <w:r w:rsidRPr="00BD5D4B">
        <w:rPr>
          <w:spacing w:val="-9"/>
          <w:lang w:val="nb-NO"/>
        </w:rPr>
        <w:t xml:space="preserve"> </w:t>
      </w:r>
      <w:r w:rsidRPr="00BD5D4B">
        <w:rPr>
          <w:lang w:val="nb-NO"/>
        </w:rPr>
        <w:t>innovasjon,</w:t>
      </w:r>
      <w:r w:rsidRPr="00BD5D4B">
        <w:rPr>
          <w:spacing w:val="49"/>
          <w:w w:val="99"/>
          <w:lang w:val="nb-NO"/>
        </w:rPr>
        <w:t xml:space="preserve"> </w:t>
      </w:r>
      <w:r w:rsidRPr="00BD5D4B">
        <w:rPr>
          <w:spacing w:val="-1"/>
          <w:lang w:val="nb-NO"/>
        </w:rPr>
        <w:t>kompetanseutvikling</w:t>
      </w:r>
      <w:r w:rsidRPr="00BD5D4B">
        <w:rPr>
          <w:spacing w:val="-16"/>
          <w:lang w:val="nb-NO"/>
        </w:rPr>
        <w:t xml:space="preserve"> </w:t>
      </w:r>
      <w:r w:rsidRPr="00BD5D4B">
        <w:rPr>
          <w:spacing w:val="-1"/>
          <w:lang w:val="nb-NO"/>
        </w:rPr>
        <w:t>og</w:t>
      </w:r>
      <w:r w:rsidRPr="00BD5D4B">
        <w:rPr>
          <w:spacing w:val="-15"/>
          <w:lang w:val="nb-NO"/>
        </w:rPr>
        <w:t xml:space="preserve"> </w:t>
      </w:r>
      <w:r w:rsidRPr="00BD5D4B">
        <w:rPr>
          <w:spacing w:val="-1"/>
          <w:lang w:val="nb-NO"/>
        </w:rPr>
        <w:t>internasjonal</w:t>
      </w:r>
      <w:r w:rsidRPr="00BD5D4B">
        <w:rPr>
          <w:spacing w:val="-18"/>
          <w:lang w:val="nb-NO"/>
        </w:rPr>
        <w:t xml:space="preserve"> </w:t>
      </w:r>
      <w:r w:rsidRPr="00BD5D4B">
        <w:rPr>
          <w:spacing w:val="-1"/>
          <w:lang w:val="nb-NO"/>
        </w:rPr>
        <w:t>forretningsutvikling</w:t>
      </w:r>
    </w:p>
    <w:p w14:paraId="5D551872" w14:textId="77777777" w:rsidR="00BA439F" w:rsidRPr="00BD5D4B" w:rsidRDefault="00442798">
      <w:pPr>
        <w:pStyle w:val="Brdtekst"/>
        <w:numPr>
          <w:ilvl w:val="1"/>
          <w:numId w:val="4"/>
        </w:numPr>
        <w:tabs>
          <w:tab w:val="left" w:pos="822"/>
        </w:tabs>
        <w:ind w:right="587"/>
        <w:rPr>
          <w:lang w:val="nb-NO"/>
        </w:rPr>
      </w:pPr>
      <w:r w:rsidRPr="00BD5D4B">
        <w:rPr>
          <w:lang w:val="nb-NO"/>
        </w:rPr>
        <w:t>gjennomføre</w:t>
      </w:r>
      <w:r w:rsidRPr="00BD5D4B">
        <w:rPr>
          <w:spacing w:val="-11"/>
          <w:lang w:val="nb-NO"/>
        </w:rPr>
        <w:t xml:space="preserve"> </w:t>
      </w:r>
      <w:r w:rsidRPr="00BD5D4B">
        <w:rPr>
          <w:spacing w:val="-1"/>
          <w:lang w:val="nb-NO"/>
        </w:rPr>
        <w:t>aktiviteter</w:t>
      </w:r>
      <w:r w:rsidRPr="00BD5D4B">
        <w:rPr>
          <w:spacing w:val="-10"/>
          <w:lang w:val="nb-NO"/>
        </w:rPr>
        <w:t xml:space="preserve"> </w:t>
      </w:r>
      <w:r w:rsidRPr="00BD5D4B">
        <w:rPr>
          <w:spacing w:val="1"/>
          <w:lang w:val="nb-NO"/>
        </w:rPr>
        <w:t>som</w:t>
      </w:r>
      <w:r w:rsidRPr="00BD5D4B">
        <w:rPr>
          <w:spacing w:val="-9"/>
          <w:lang w:val="nb-NO"/>
        </w:rPr>
        <w:t xml:space="preserve"> </w:t>
      </w:r>
      <w:r w:rsidRPr="00BD5D4B">
        <w:rPr>
          <w:lang w:val="nb-NO"/>
        </w:rPr>
        <w:t>fremmer</w:t>
      </w:r>
      <w:r w:rsidRPr="00BD5D4B">
        <w:rPr>
          <w:spacing w:val="-11"/>
          <w:lang w:val="nb-NO"/>
        </w:rPr>
        <w:t xml:space="preserve"> </w:t>
      </w:r>
      <w:r w:rsidRPr="00BD5D4B">
        <w:rPr>
          <w:spacing w:val="-1"/>
          <w:lang w:val="nb-NO"/>
        </w:rPr>
        <w:t>medlemmenes</w:t>
      </w:r>
      <w:r w:rsidRPr="00BD5D4B">
        <w:rPr>
          <w:spacing w:val="-10"/>
          <w:lang w:val="nb-NO"/>
        </w:rPr>
        <w:t xml:space="preserve"> </w:t>
      </w:r>
      <w:r w:rsidRPr="00BD5D4B">
        <w:rPr>
          <w:spacing w:val="-1"/>
          <w:lang w:val="nb-NO"/>
        </w:rPr>
        <w:t>muligheter</w:t>
      </w:r>
      <w:r w:rsidRPr="00BD5D4B">
        <w:rPr>
          <w:spacing w:val="-10"/>
          <w:lang w:val="nb-NO"/>
        </w:rPr>
        <w:t xml:space="preserve"> </w:t>
      </w:r>
      <w:r w:rsidRPr="00BD5D4B">
        <w:rPr>
          <w:lang w:val="nb-NO"/>
        </w:rPr>
        <w:t>for</w:t>
      </w:r>
      <w:r w:rsidRPr="00BD5D4B">
        <w:rPr>
          <w:spacing w:val="-10"/>
          <w:lang w:val="nb-NO"/>
        </w:rPr>
        <w:t xml:space="preserve"> </w:t>
      </w:r>
      <w:r w:rsidRPr="00BD5D4B">
        <w:rPr>
          <w:spacing w:val="-1"/>
          <w:lang w:val="nb-NO"/>
        </w:rPr>
        <w:t>internasjonale</w:t>
      </w:r>
      <w:r w:rsidRPr="00BD5D4B">
        <w:rPr>
          <w:spacing w:val="67"/>
          <w:w w:val="99"/>
          <w:lang w:val="nb-NO"/>
        </w:rPr>
        <w:t xml:space="preserve"> </w:t>
      </w:r>
      <w:r w:rsidRPr="00BD5D4B">
        <w:rPr>
          <w:lang w:val="nb-NO"/>
        </w:rPr>
        <w:t>prosjekter,</w:t>
      </w:r>
      <w:r w:rsidRPr="00BD5D4B">
        <w:rPr>
          <w:spacing w:val="-12"/>
          <w:lang w:val="nb-NO"/>
        </w:rPr>
        <w:t xml:space="preserve"> </w:t>
      </w:r>
      <w:r w:rsidRPr="00BD5D4B">
        <w:rPr>
          <w:spacing w:val="-1"/>
          <w:lang w:val="nb-NO"/>
        </w:rPr>
        <w:t>leveranser</w:t>
      </w:r>
      <w:r w:rsidRPr="00BD5D4B">
        <w:rPr>
          <w:spacing w:val="-10"/>
          <w:lang w:val="nb-NO"/>
        </w:rPr>
        <w:t xml:space="preserve"> </w:t>
      </w:r>
      <w:r w:rsidRPr="00BD5D4B">
        <w:rPr>
          <w:spacing w:val="-1"/>
          <w:lang w:val="nb-NO"/>
        </w:rPr>
        <w:t>og</w:t>
      </w:r>
      <w:r w:rsidRPr="00BD5D4B">
        <w:rPr>
          <w:spacing w:val="-10"/>
          <w:lang w:val="nb-NO"/>
        </w:rPr>
        <w:t xml:space="preserve"> </w:t>
      </w:r>
      <w:r w:rsidRPr="00BD5D4B">
        <w:rPr>
          <w:spacing w:val="-1"/>
          <w:lang w:val="nb-NO"/>
        </w:rPr>
        <w:t>etableringer</w:t>
      </w:r>
    </w:p>
    <w:p w14:paraId="2497B7E4" w14:textId="77777777" w:rsidR="00BA439F" w:rsidRPr="00BD5D4B" w:rsidRDefault="00442798">
      <w:pPr>
        <w:pStyle w:val="Brdtekst"/>
        <w:numPr>
          <w:ilvl w:val="1"/>
          <w:numId w:val="4"/>
        </w:numPr>
        <w:tabs>
          <w:tab w:val="left" w:pos="822"/>
        </w:tabs>
        <w:spacing w:line="244" w:lineRule="exact"/>
        <w:rPr>
          <w:lang w:val="nb-NO"/>
        </w:rPr>
      </w:pPr>
      <w:r w:rsidRPr="00BD5D4B">
        <w:rPr>
          <w:spacing w:val="-1"/>
          <w:lang w:val="nb-NO"/>
        </w:rPr>
        <w:t>bidra</w:t>
      </w:r>
      <w:r w:rsidRPr="00BD5D4B">
        <w:rPr>
          <w:spacing w:val="-9"/>
          <w:lang w:val="nb-NO"/>
        </w:rPr>
        <w:t xml:space="preserve"> </w:t>
      </w:r>
      <w:r w:rsidRPr="00BD5D4B">
        <w:rPr>
          <w:lang w:val="nb-NO"/>
        </w:rPr>
        <w:t>til</w:t>
      </w:r>
      <w:r w:rsidRPr="00BD5D4B">
        <w:rPr>
          <w:spacing w:val="-10"/>
          <w:lang w:val="nb-NO"/>
        </w:rPr>
        <w:t xml:space="preserve"> </w:t>
      </w:r>
      <w:r w:rsidRPr="00BD5D4B">
        <w:rPr>
          <w:spacing w:val="-1"/>
          <w:lang w:val="nb-NO"/>
        </w:rPr>
        <w:t>nyetablering</w:t>
      </w:r>
      <w:r w:rsidRPr="00BD5D4B">
        <w:rPr>
          <w:spacing w:val="-8"/>
          <w:lang w:val="nb-NO"/>
        </w:rPr>
        <w:t xml:space="preserve"> </w:t>
      </w:r>
      <w:r w:rsidRPr="00BD5D4B">
        <w:rPr>
          <w:spacing w:val="-1"/>
          <w:lang w:val="nb-NO"/>
        </w:rPr>
        <w:t>innen</w:t>
      </w:r>
      <w:r w:rsidRPr="00BD5D4B">
        <w:rPr>
          <w:spacing w:val="-8"/>
          <w:lang w:val="nb-NO"/>
        </w:rPr>
        <w:t xml:space="preserve"> </w:t>
      </w:r>
      <w:r w:rsidRPr="00BD5D4B">
        <w:rPr>
          <w:spacing w:val="-1"/>
          <w:lang w:val="nb-NO"/>
        </w:rPr>
        <w:t>klyngens</w:t>
      </w:r>
      <w:r w:rsidRPr="00BD5D4B">
        <w:rPr>
          <w:spacing w:val="-9"/>
          <w:lang w:val="nb-NO"/>
        </w:rPr>
        <w:t xml:space="preserve"> </w:t>
      </w:r>
      <w:r w:rsidRPr="00BD5D4B">
        <w:rPr>
          <w:lang w:val="nb-NO"/>
        </w:rPr>
        <w:t>kjernevirksomhet</w:t>
      </w:r>
    </w:p>
    <w:p w14:paraId="6B765D93" w14:textId="77777777" w:rsidR="00BA439F" w:rsidRPr="00BD5D4B" w:rsidRDefault="00442798">
      <w:pPr>
        <w:pStyle w:val="Brdtekst"/>
        <w:numPr>
          <w:ilvl w:val="1"/>
          <w:numId w:val="4"/>
        </w:numPr>
        <w:tabs>
          <w:tab w:val="left" w:pos="822"/>
        </w:tabs>
        <w:rPr>
          <w:lang w:val="nb-NO"/>
        </w:rPr>
      </w:pPr>
      <w:r w:rsidRPr="00BD5D4B">
        <w:rPr>
          <w:spacing w:val="-1"/>
          <w:lang w:val="nb-NO"/>
        </w:rPr>
        <w:t>stimulere</w:t>
      </w:r>
      <w:r w:rsidRPr="00BD5D4B">
        <w:rPr>
          <w:spacing w:val="-9"/>
          <w:lang w:val="nb-NO"/>
        </w:rPr>
        <w:t xml:space="preserve"> </w:t>
      </w:r>
      <w:r w:rsidRPr="00BD5D4B">
        <w:rPr>
          <w:spacing w:val="-1"/>
          <w:lang w:val="nb-NO"/>
        </w:rPr>
        <w:t>til</w:t>
      </w:r>
      <w:r w:rsidRPr="00BD5D4B">
        <w:rPr>
          <w:spacing w:val="-7"/>
          <w:lang w:val="nb-NO"/>
        </w:rPr>
        <w:t xml:space="preserve"> </w:t>
      </w:r>
      <w:r w:rsidRPr="00BD5D4B">
        <w:rPr>
          <w:spacing w:val="1"/>
          <w:lang w:val="nb-NO"/>
        </w:rPr>
        <w:t>økt</w:t>
      </w:r>
      <w:r w:rsidRPr="00BD5D4B">
        <w:rPr>
          <w:spacing w:val="-8"/>
          <w:lang w:val="nb-NO"/>
        </w:rPr>
        <w:t xml:space="preserve"> </w:t>
      </w:r>
      <w:r w:rsidRPr="00BD5D4B">
        <w:rPr>
          <w:spacing w:val="-1"/>
          <w:lang w:val="nb-NO"/>
        </w:rPr>
        <w:t>samhandling</w:t>
      </w:r>
      <w:r w:rsidRPr="00BD5D4B">
        <w:rPr>
          <w:spacing w:val="-8"/>
          <w:lang w:val="nb-NO"/>
        </w:rPr>
        <w:t xml:space="preserve"> </w:t>
      </w:r>
      <w:r w:rsidRPr="00BD5D4B">
        <w:rPr>
          <w:spacing w:val="-1"/>
          <w:lang w:val="nb-NO"/>
        </w:rPr>
        <w:t>og</w:t>
      </w:r>
      <w:r w:rsidRPr="00BD5D4B">
        <w:rPr>
          <w:spacing w:val="-6"/>
          <w:lang w:val="nb-NO"/>
        </w:rPr>
        <w:t xml:space="preserve"> </w:t>
      </w:r>
      <w:r w:rsidRPr="00BD5D4B">
        <w:rPr>
          <w:spacing w:val="-1"/>
          <w:lang w:val="nb-NO"/>
        </w:rPr>
        <w:t>erfaringsoverføring</w:t>
      </w:r>
      <w:r w:rsidRPr="00BD5D4B">
        <w:rPr>
          <w:spacing w:val="-8"/>
          <w:lang w:val="nb-NO"/>
        </w:rPr>
        <w:t xml:space="preserve"> </w:t>
      </w:r>
      <w:r w:rsidRPr="00BD5D4B">
        <w:rPr>
          <w:lang w:val="nb-NO"/>
        </w:rPr>
        <w:t>i</w:t>
      </w:r>
      <w:r w:rsidRPr="00BD5D4B">
        <w:rPr>
          <w:spacing w:val="-7"/>
          <w:lang w:val="nb-NO"/>
        </w:rPr>
        <w:t xml:space="preserve"> </w:t>
      </w:r>
      <w:r w:rsidRPr="00BD5D4B">
        <w:rPr>
          <w:lang w:val="nb-NO"/>
        </w:rPr>
        <w:t>klyngen</w:t>
      </w:r>
    </w:p>
    <w:p w14:paraId="36F0AFA3" w14:textId="77777777" w:rsidR="00BA439F" w:rsidRPr="00BD5D4B" w:rsidRDefault="00BA439F">
      <w:pPr>
        <w:spacing w:before="2"/>
        <w:rPr>
          <w:rFonts w:ascii="Arial" w:eastAsia="Arial" w:hAnsi="Arial" w:cs="Arial"/>
          <w:sz w:val="25"/>
          <w:szCs w:val="25"/>
          <w:lang w:val="nb-NO"/>
        </w:rPr>
      </w:pPr>
    </w:p>
    <w:p w14:paraId="4A8ED4F5" w14:textId="77777777" w:rsidR="00BA439F" w:rsidRPr="00BD5D4B" w:rsidRDefault="00442798">
      <w:pPr>
        <w:pStyle w:val="Brdtekst"/>
        <w:spacing w:line="270" w:lineRule="auto"/>
        <w:ind w:right="208"/>
        <w:rPr>
          <w:lang w:val="nb-NO"/>
        </w:rPr>
      </w:pPr>
      <w:r w:rsidRPr="00BD5D4B">
        <w:rPr>
          <w:spacing w:val="-1"/>
          <w:lang w:val="nb-NO"/>
        </w:rPr>
        <w:t>Medlemmenes</w:t>
      </w:r>
      <w:r w:rsidRPr="00BD5D4B">
        <w:rPr>
          <w:spacing w:val="-7"/>
          <w:lang w:val="nb-NO"/>
        </w:rPr>
        <w:t xml:space="preserve"> </w:t>
      </w:r>
      <w:r w:rsidRPr="00BD5D4B">
        <w:rPr>
          <w:spacing w:val="-1"/>
          <w:lang w:val="nb-NO"/>
        </w:rPr>
        <w:t>interesser</w:t>
      </w:r>
      <w:r w:rsidRPr="00BD5D4B">
        <w:rPr>
          <w:spacing w:val="-6"/>
          <w:lang w:val="nb-NO"/>
        </w:rPr>
        <w:t xml:space="preserve"> </w:t>
      </w:r>
      <w:r w:rsidRPr="00BD5D4B">
        <w:rPr>
          <w:lang w:val="nb-NO"/>
        </w:rPr>
        <w:t>som</w:t>
      </w:r>
      <w:r w:rsidRPr="00BD5D4B">
        <w:rPr>
          <w:spacing w:val="-4"/>
          <w:lang w:val="nb-NO"/>
        </w:rPr>
        <w:t xml:space="preserve"> </w:t>
      </w:r>
      <w:r w:rsidRPr="00BD5D4B">
        <w:rPr>
          <w:spacing w:val="-1"/>
          <w:lang w:val="nb-NO"/>
        </w:rPr>
        <w:t>nevnt</w:t>
      </w:r>
      <w:r w:rsidRPr="00BD5D4B">
        <w:rPr>
          <w:spacing w:val="-7"/>
          <w:lang w:val="nb-NO"/>
        </w:rPr>
        <w:t xml:space="preserve"> </w:t>
      </w:r>
      <w:r w:rsidRPr="00BD5D4B">
        <w:rPr>
          <w:lang w:val="nb-NO"/>
        </w:rPr>
        <w:t>ovenfor</w:t>
      </w:r>
      <w:r w:rsidRPr="00BD5D4B">
        <w:rPr>
          <w:spacing w:val="-6"/>
          <w:lang w:val="nb-NO"/>
        </w:rPr>
        <w:t xml:space="preserve"> </w:t>
      </w:r>
      <w:r w:rsidRPr="00BD5D4B">
        <w:rPr>
          <w:lang w:val="nb-NO"/>
        </w:rPr>
        <w:t>kan</w:t>
      </w:r>
      <w:r w:rsidRPr="00BD5D4B">
        <w:rPr>
          <w:spacing w:val="-8"/>
          <w:lang w:val="nb-NO"/>
        </w:rPr>
        <w:t xml:space="preserve"> </w:t>
      </w:r>
      <w:r w:rsidRPr="00BD5D4B">
        <w:rPr>
          <w:spacing w:val="-1"/>
          <w:lang w:val="nb-NO"/>
        </w:rPr>
        <w:t>også</w:t>
      </w:r>
      <w:r w:rsidRPr="00BD5D4B">
        <w:rPr>
          <w:spacing w:val="-7"/>
          <w:lang w:val="nb-NO"/>
        </w:rPr>
        <w:t xml:space="preserve"> </w:t>
      </w:r>
      <w:r w:rsidRPr="00BD5D4B">
        <w:rPr>
          <w:lang w:val="nb-NO"/>
        </w:rPr>
        <w:t>fremmes</w:t>
      </w:r>
      <w:r w:rsidRPr="00BD5D4B">
        <w:rPr>
          <w:spacing w:val="-6"/>
          <w:lang w:val="nb-NO"/>
        </w:rPr>
        <w:t xml:space="preserve"> </w:t>
      </w:r>
      <w:r w:rsidRPr="00BD5D4B">
        <w:rPr>
          <w:spacing w:val="-1"/>
          <w:lang w:val="nb-NO"/>
        </w:rPr>
        <w:t>gjennom</w:t>
      </w:r>
      <w:r w:rsidRPr="00BD5D4B">
        <w:rPr>
          <w:spacing w:val="-4"/>
          <w:lang w:val="nb-NO"/>
        </w:rPr>
        <w:t xml:space="preserve"> </w:t>
      </w:r>
      <w:r w:rsidRPr="00BD5D4B">
        <w:rPr>
          <w:spacing w:val="-1"/>
          <w:lang w:val="nb-NO"/>
        </w:rPr>
        <w:t>deres</w:t>
      </w:r>
      <w:r w:rsidRPr="00BD5D4B">
        <w:rPr>
          <w:spacing w:val="-6"/>
          <w:lang w:val="nb-NO"/>
        </w:rPr>
        <w:t xml:space="preserve"> </w:t>
      </w:r>
      <w:r w:rsidRPr="00BD5D4B">
        <w:rPr>
          <w:spacing w:val="-1"/>
          <w:lang w:val="nb-NO"/>
        </w:rPr>
        <w:t>deltakelse</w:t>
      </w:r>
      <w:r w:rsidRPr="00BD5D4B">
        <w:rPr>
          <w:spacing w:val="-6"/>
          <w:lang w:val="nb-NO"/>
        </w:rPr>
        <w:t xml:space="preserve"> </w:t>
      </w:r>
      <w:r w:rsidRPr="00BD5D4B">
        <w:rPr>
          <w:lang w:val="nb-NO"/>
        </w:rPr>
        <w:t>i</w:t>
      </w:r>
      <w:r w:rsidRPr="00BD5D4B">
        <w:rPr>
          <w:spacing w:val="-8"/>
          <w:lang w:val="nb-NO"/>
        </w:rPr>
        <w:t xml:space="preserve"> </w:t>
      </w:r>
      <w:r w:rsidRPr="00BD5D4B">
        <w:rPr>
          <w:spacing w:val="-1"/>
          <w:lang w:val="nb-NO"/>
        </w:rPr>
        <w:t>et</w:t>
      </w:r>
      <w:r w:rsidRPr="00BD5D4B">
        <w:rPr>
          <w:spacing w:val="69"/>
          <w:w w:val="99"/>
          <w:lang w:val="nb-NO"/>
        </w:rPr>
        <w:t xml:space="preserve"> </w:t>
      </w:r>
      <w:r w:rsidRPr="00BD5D4B">
        <w:rPr>
          <w:lang w:val="nb-NO"/>
        </w:rPr>
        <w:t>selskap</w:t>
      </w:r>
      <w:r w:rsidRPr="00BD5D4B">
        <w:rPr>
          <w:spacing w:val="-7"/>
          <w:lang w:val="nb-NO"/>
        </w:rPr>
        <w:t xml:space="preserve"> </w:t>
      </w:r>
      <w:r w:rsidRPr="00BD5D4B">
        <w:rPr>
          <w:spacing w:val="-1"/>
          <w:lang w:val="nb-NO"/>
        </w:rPr>
        <w:t>som</w:t>
      </w:r>
      <w:r w:rsidRPr="00BD5D4B">
        <w:rPr>
          <w:spacing w:val="-6"/>
          <w:lang w:val="nb-NO"/>
        </w:rPr>
        <w:t xml:space="preserve"> </w:t>
      </w:r>
      <w:r w:rsidRPr="00BD5D4B">
        <w:rPr>
          <w:lang w:val="nb-NO"/>
        </w:rPr>
        <w:t>foretaket</w:t>
      </w:r>
      <w:r w:rsidRPr="00BD5D4B">
        <w:rPr>
          <w:spacing w:val="-6"/>
          <w:lang w:val="nb-NO"/>
        </w:rPr>
        <w:t xml:space="preserve"> </w:t>
      </w:r>
      <w:r w:rsidRPr="00BD5D4B">
        <w:rPr>
          <w:spacing w:val="-1"/>
          <w:lang w:val="nb-NO"/>
        </w:rPr>
        <w:t>eier</w:t>
      </w:r>
      <w:r w:rsidRPr="00BD5D4B">
        <w:rPr>
          <w:spacing w:val="-5"/>
          <w:lang w:val="nb-NO"/>
        </w:rPr>
        <w:t xml:space="preserve"> </w:t>
      </w:r>
      <w:r w:rsidRPr="00BD5D4B">
        <w:rPr>
          <w:spacing w:val="-1"/>
          <w:lang w:val="nb-NO"/>
        </w:rPr>
        <w:t>alene</w:t>
      </w:r>
      <w:r w:rsidRPr="00BD5D4B">
        <w:rPr>
          <w:spacing w:val="-7"/>
          <w:lang w:val="nb-NO"/>
        </w:rPr>
        <w:t xml:space="preserve"> </w:t>
      </w:r>
      <w:r w:rsidRPr="00BD5D4B">
        <w:rPr>
          <w:lang w:val="nb-NO"/>
        </w:rPr>
        <w:t>eller</w:t>
      </w:r>
      <w:r w:rsidRPr="00BD5D4B">
        <w:rPr>
          <w:spacing w:val="-6"/>
          <w:lang w:val="nb-NO"/>
        </w:rPr>
        <w:t xml:space="preserve"> </w:t>
      </w:r>
      <w:r w:rsidRPr="00BD5D4B">
        <w:rPr>
          <w:lang w:val="nb-NO"/>
        </w:rPr>
        <w:t>sammen</w:t>
      </w:r>
      <w:r w:rsidRPr="00BD5D4B">
        <w:rPr>
          <w:spacing w:val="-9"/>
          <w:lang w:val="nb-NO"/>
        </w:rPr>
        <w:t xml:space="preserve"> </w:t>
      </w:r>
      <w:r w:rsidRPr="00BD5D4B">
        <w:rPr>
          <w:spacing w:val="1"/>
          <w:lang w:val="nb-NO"/>
        </w:rPr>
        <w:t>med</w:t>
      </w:r>
      <w:r w:rsidRPr="00BD5D4B">
        <w:rPr>
          <w:spacing w:val="-7"/>
          <w:lang w:val="nb-NO"/>
        </w:rPr>
        <w:t xml:space="preserve"> </w:t>
      </w:r>
      <w:r w:rsidRPr="00BD5D4B">
        <w:rPr>
          <w:spacing w:val="-1"/>
          <w:lang w:val="nb-NO"/>
        </w:rPr>
        <w:t>andre</w:t>
      </w:r>
      <w:r w:rsidRPr="00BD5D4B">
        <w:rPr>
          <w:spacing w:val="-7"/>
          <w:lang w:val="nb-NO"/>
        </w:rPr>
        <w:t xml:space="preserve"> </w:t>
      </w:r>
      <w:r w:rsidRPr="00BD5D4B">
        <w:rPr>
          <w:lang w:val="nb-NO"/>
        </w:rPr>
        <w:t>foretak.</w:t>
      </w:r>
    </w:p>
    <w:p w14:paraId="648CA58D" w14:textId="77777777" w:rsidR="00BA439F" w:rsidRPr="00BD5D4B" w:rsidRDefault="00BA439F">
      <w:pPr>
        <w:spacing w:before="7"/>
        <w:rPr>
          <w:rFonts w:ascii="Arial" w:eastAsia="Arial" w:hAnsi="Arial" w:cs="Arial"/>
          <w:lang w:val="nb-NO"/>
        </w:rPr>
      </w:pPr>
    </w:p>
    <w:p w14:paraId="02B7F74E" w14:textId="77777777" w:rsidR="00BA439F" w:rsidRDefault="00442798">
      <w:pPr>
        <w:pStyle w:val="Overskrift1"/>
        <w:numPr>
          <w:ilvl w:val="0"/>
          <w:numId w:val="4"/>
        </w:numPr>
        <w:tabs>
          <w:tab w:val="left" w:pos="462"/>
        </w:tabs>
        <w:rPr>
          <w:b w:val="0"/>
          <w:bCs w:val="0"/>
        </w:rPr>
      </w:pPr>
      <w:proofErr w:type="spellStart"/>
      <w:r>
        <w:t>Medlemmer</w:t>
      </w:r>
      <w:proofErr w:type="spellEnd"/>
      <w:r>
        <w:rPr>
          <w:spacing w:val="-15"/>
        </w:rPr>
        <w:t xml:space="preserve"> </w:t>
      </w:r>
      <w:proofErr w:type="spellStart"/>
      <w:r>
        <w:t>og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medlemskap</w:t>
      </w:r>
      <w:proofErr w:type="spellEnd"/>
    </w:p>
    <w:p w14:paraId="66972015" w14:textId="77777777" w:rsidR="00BA439F" w:rsidRPr="00BD5D4B" w:rsidRDefault="00442798">
      <w:pPr>
        <w:pStyle w:val="Brdtekst"/>
        <w:spacing w:before="31" w:line="270" w:lineRule="auto"/>
        <w:ind w:right="130"/>
        <w:rPr>
          <w:lang w:val="nb-NO"/>
        </w:rPr>
      </w:pPr>
      <w:r w:rsidRPr="00BD5D4B">
        <w:rPr>
          <w:spacing w:val="-1"/>
          <w:lang w:val="nb-NO"/>
        </w:rPr>
        <w:t>Som</w:t>
      </w:r>
      <w:r w:rsidRPr="00BD5D4B">
        <w:rPr>
          <w:spacing w:val="-8"/>
          <w:lang w:val="nb-NO"/>
        </w:rPr>
        <w:t xml:space="preserve"> </w:t>
      </w:r>
      <w:r w:rsidRPr="00BD5D4B">
        <w:rPr>
          <w:lang w:val="nb-NO"/>
        </w:rPr>
        <w:t>medlemmer</w:t>
      </w:r>
      <w:r w:rsidRPr="00BD5D4B">
        <w:rPr>
          <w:spacing w:val="-8"/>
          <w:lang w:val="nb-NO"/>
        </w:rPr>
        <w:t xml:space="preserve"> </w:t>
      </w:r>
      <w:r w:rsidRPr="00BD5D4B">
        <w:rPr>
          <w:spacing w:val="-1"/>
          <w:lang w:val="nb-NO"/>
        </w:rPr>
        <w:t>av</w:t>
      </w:r>
      <w:r w:rsidRPr="00BD5D4B">
        <w:rPr>
          <w:spacing w:val="-10"/>
          <w:lang w:val="nb-NO"/>
        </w:rPr>
        <w:t xml:space="preserve"> </w:t>
      </w:r>
      <w:r w:rsidRPr="00BD5D4B">
        <w:rPr>
          <w:lang w:val="nb-NO"/>
        </w:rPr>
        <w:t>foretaket</w:t>
      </w:r>
      <w:r w:rsidRPr="00BD5D4B">
        <w:rPr>
          <w:spacing w:val="-9"/>
          <w:lang w:val="nb-NO"/>
        </w:rPr>
        <w:t xml:space="preserve"> </w:t>
      </w:r>
      <w:r w:rsidRPr="00BD5D4B">
        <w:rPr>
          <w:spacing w:val="-1"/>
          <w:lang w:val="nb-NO"/>
        </w:rPr>
        <w:t>opptas</w:t>
      </w:r>
      <w:r w:rsidRPr="00BD5D4B">
        <w:rPr>
          <w:spacing w:val="-9"/>
          <w:lang w:val="nb-NO"/>
        </w:rPr>
        <w:t xml:space="preserve"> </w:t>
      </w:r>
      <w:r w:rsidRPr="00BD5D4B">
        <w:rPr>
          <w:spacing w:val="-1"/>
          <w:lang w:val="nb-NO"/>
        </w:rPr>
        <w:t>bedrifter,</w:t>
      </w:r>
      <w:r w:rsidRPr="00BD5D4B">
        <w:rPr>
          <w:spacing w:val="-9"/>
          <w:lang w:val="nb-NO"/>
        </w:rPr>
        <w:t xml:space="preserve"> </w:t>
      </w:r>
      <w:r w:rsidRPr="00BD5D4B">
        <w:rPr>
          <w:spacing w:val="-1"/>
          <w:lang w:val="nb-NO"/>
        </w:rPr>
        <w:t>organisasjoner,</w:t>
      </w:r>
      <w:r w:rsidRPr="00BD5D4B">
        <w:rPr>
          <w:spacing w:val="-9"/>
          <w:lang w:val="nb-NO"/>
        </w:rPr>
        <w:t xml:space="preserve"> </w:t>
      </w:r>
      <w:r w:rsidRPr="00BD5D4B">
        <w:rPr>
          <w:spacing w:val="-1"/>
          <w:lang w:val="nb-NO"/>
        </w:rPr>
        <w:t>kompetanse-</w:t>
      </w:r>
      <w:r w:rsidRPr="00BD5D4B">
        <w:rPr>
          <w:spacing w:val="-8"/>
          <w:lang w:val="nb-NO"/>
        </w:rPr>
        <w:t xml:space="preserve"> </w:t>
      </w:r>
      <w:r w:rsidRPr="00BD5D4B">
        <w:rPr>
          <w:spacing w:val="-1"/>
          <w:lang w:val="nb-NO"/>
        </w:rPr>
        <w:t>og</w:t>
      </w:r>
      <w:r w:rsidRPr="00BD5D4B">
        <w:rPr>
          <w:spacing w:val="81"/>
          <w:w w:val="99"/>
          <w:lang w:val="nb-NO"/>
        </w:rPr>
        <w:t xml:space="preserve"> </w:t>
      </w:r>
      <w:r w:rsidRPr="00BD5D4B">
        <w:rPr>
          <w:spacing w:val="-1"/>
          <w:lang w:val="nb-NO"/>
        </w:rPr>
        <w:t>utdanningsinstitusjoner</w:t>
      </w:r>
      <w:r w:rsidRPr="00BD5D4B">
        <w:rPr>
          <w:spacing w:val="-9"/>
          <w:lang w:val="nb-NO"/>
        </w:rPr>
        <w:t xml:space="preserve"> </w:t>
      </w:r>
      <w:r w:rsidRPr="00BD5D4B">
        <w:rPr>
          <w:spacing w:val="-1"/>
          <w:lang w:val="nb-NO"/>
        </w:rPr>
        <w:t>og</w:t>
      </w:r>
      <w:r w:rsidRPr="00BD5D4B">
        <w:rPr>
          <w:spacing w:val="-9"/>
          <w:lang w:val="nb-NO"/>
        </w:rPr>
        <w:t xml:space="preserve"> </w:t>
      </w:r>
      <w:r w:rsidRPr="00BD5D4B">
        <w:rPr>
          <w:lang w:val="nb-NO"/>
        </w:rPr>
        <w:t>regional</w:t>
      </w:r>
      <w:r w:rsidR="008F4E3C" w:rsidRPr="00BD5D4B">
        <w:rPr>
          <w:lang w:val="nb-NO"/>
        </w:rPr>
        <w:t>e</w:t>
      </w:r>
      <w:r w:rsidRPr="00BD5D4B">
        <w:rPr>
          <w:spacing w:val="-10"/>
          <w:lang w:val="nb-NO"/>
        </w:rPr>
        <w:t xml:space="preserve"> </w:t>
      </w:r>
      <w:r w:rsidRPr="00BD5D4B">
        <w:rPr>
          <w:spacing w:val="-1"/>
          <w:lang w:val="nb-NO"/>
        </w:rPr>
        <w:t>utviklingsaktører</w:t>
      </w:r>
      <w:r w:rsidRPr="00BD5D4B">
        <w:rPr>
          <w:spacing w:val="-8"/>
          <w:lang w:val="nb-NO"/>
        </w:rPr>
        <w:t xml:space="preserve"> </w:t>
      </w:r>
      <w:r w:rsidRPr="00BD5D4B">
        <w:rPr>
          <w:lang w:val="nb-NO"/>
        </w:rPr>
        <w:t>som</w:t>
      </w:r>
      <w:r w:rsidRPr="00BD5D4B">
        <w:rPr>
          <w:spacing w:val="-8"/>
          <w:lang w:val="nb-NO"/>
        </w:rPr>
        <w:t xml:space="preserve"> </w:t>
      </w:r>
      <w:r w:rsidRPr="00BD5D4B">
        <w:rPr>
          <w:spacing w:val="-1"/>
          <w:lang w:val="nb-NO"/>
        </w:rPr>
        <w:t>støtter</w:t>
      </w:r>
      <w:r w:rsidRPr="00BD5D4B">
        <w:rPr>
          <w:spacing w:val="-8"/>
          <w:lang w:val="nb-NO"/>
        </w:rPr>
        <w:t xml:space="preserve"> </w:t>
      </w:r>
      <w:r w:rsidRPr="00BD5D4B">
        <w:rPr>
          <w:spacing w:val="-1"/>
          <w:lang w:val="nb-NO"/>
        </w:rPr>
        <w:t>opp</w:t>
      </w:r>
      <w:r w:rsidRPr="00BD5D4B">
        <w:rPr>
          <w:spacing w:val="-9"/>
          <w:lang w:val="nb-NO"/>
        </w:rPr>
        <w:t xml:space="preserve"> </w:t>
      </w:r>
      <w:r w:rsidRPr="00BD5D4B">
        <w:rPr>
          <w:spacing w:val="-1"/>
          <w:lang w:val="nb-NO"/>
        </w:rPr>
        <w:t>om</w:t>
      </w:r>
      <w:r w:rsidRPr="00BD5D4B">
        <w:rPr>
          <w:spacing w:val="-6"/>
          <w:lang w:val="nb-NO"/>
        </w:rPr>
        <w:t xml:space="preserve"> </w:t>
      </w:r>
      <w:r w:rsidRPr="00BD5D4B">
        <w:rPr>
          <w:spacing w:val="-1"/>
          <w:lang w:val="nb-NO"/>
        </w:rPr>
        <w:t>foretakets</w:t>
      </w:r>
      <w:r w:rsidRPr="00BD5D4B">
        <w:rPr>
          <w:spacing w:val="-10"/>
          <w:lang w:val="nb-NO"/>
        </w:rPr>
        <w:t xml:space="preserve"> </w:t>
      </w:r>
      <w:r w:rsidRPr="00BD5D4B">
        <w:rPr>
          <w:lang w:val="nb-NO"/>
        </w:rPr>
        <w:t>formål.</w:t>
      </w:r>
    </w:p>
    <w:p w14:paraId="4EB6C10A" w14:textId="77777777" w:rsidR="00BA439F" w:rsidRPr="00BD5D4B" w:rsidRDefault="00BA439F">
      <w:pPr>
        <w:spacing w:before="9"/>
        <w:rPr>
          <w:rFonts w:ascii="Arial" w:eastAsia="Arial" w:hAnsi="Arial" w:cs="Arial"/>
          <w:lang w:val="nb-NO"/>
        </w:rPr>
      </w:pPr>
    </w:p>
    <w:p w14:paraId="54186D54" w14:textId="77777777" w:rsidR="00BA439F" w:rsidRPr="00BD5D4B" w:rsidRDefault="00207752">
      <w:pPr>
        <w:pStyle w:val="Brdtekst"/>
        <w:spacing w:line="270" w:lineRule="auto"/>
        <w:ind w:right="130"/>
        <w:rPr>
          <w:lang w:val="nb-NO"/>
        </w:rPr>
      </w:pPr>
      <w:r w:rsidRPr="00BD5D4B">
        <w:rPr>
          <w:lang w:val="nb-NO"/>
        </w:rPr>
        <w:t>Hver av Partene kan si opp Avtalen med virkning for påfølgende kalenderår i Avtaleperioden. Gyldig oppsigelse gis skriftlig innen forfall av faktura.</w:t>
      </w:r>
    </w:p>
    <w:p w14:paraId="48272168" w14:textId="77777777" w:rsidR="00BA439F" w:rsidRPr="00BD5D4B" w:rsidRDefault="00BA439F">
      <w:pPr>
        <w:spacing w:before="9"/>
        <w:rPr>
          <w:rFonts w:ascii="Arial" w:eastAsia="Arial" w:hAnsi="Arial" w:cs="Arial"/>
          <w:lang w:val="nb-NO"/>
        </w:rPr>
      </w:pPr>
    </w:p>
    <w:p w14:paraId="20397038" w14:textId="77777777" w:rsidR="00BA439F" w:rsidRPr="00BD5D4B" w:rsidRDefault="00442798">
      <w:pPr>
        <w:pStyle w:val="Brdtekst"/>
        <w:spacing w:line="270" w:lineRule="auto"/>
        <w:ind w:right="130"/>
        <w:rPr>
          <w:lang w:val="nb-NO"/>
        </w:rPr>
      </w:pPr>
      <w:r w:rsidRPr="00BD5D4B">
        <w:rPr>
          <w:spacing w:val="-1"/>
          <w:lang w:val="nb-NO"/>
        </w:rPr>
        <w:t>Et</w:t>
      </w:r>
      <w:r w:rsidRPr="00BD5D4B">
        <w:rPr>
          <w:spacing w:val="-8"/>
          <w:lang w:val="nb-NO"/>
        </w:rPr>
        <w:t xml:space="preserve"> </w:t>
      </w:r>
      <w:r w:rsidRPr="00BD5D4B">
        <w:rPr>
          <w:spacing w:val="-1"/>
          <w:lang w:val="nb-NO"/>
        </w:rPr>
        <w:t>medlem</w:t>
      </w:r>
      <w:r w:rsidRPr="00BD5D4B">
        <w:rPr>
          <w:spacing w:val="-5"/>
          <w:lang w:val="nb-NO"/>
        </w:rPr>
        <w:t xml:space="preserve"> </w:t>
      </w:r>
      <w:r w:rsidRPr="00BD5D4B">
        <w:rPr>
          <w:lang w:val="nb-NO"/>
        </w:rPr>
        <w:t>kan</w:t>
      </w:r>
      <w:r w:rsidRPr="00BD5D4B">
        <w:rPr>
          <w:spacing w:val="-8"/>
          <w:lang w:val="nb-NO"/>
        </w:rPr>
        <w:t xml:space="preserve"> </w:t>
      </w:r>
      <w:r w:rsidRPr="00BD5D4B">
        <w:rPr>
          <w:spacing w:val="-1"/>
          <w:lang w:val="nb-NO"/>
        </w:rPr>
        <w:t>ved</w:t>
      </w:r>
      <w:r w:rsidRPr="00BD5D4B">
        <w:rPr>
          <w:spacing w:val="-5"/>
          <w:lang w:val="nb-NO"/>
        </w:rPr>
        <w:t xml:space="preserve"> </w:t>
      </w:r>
      <w:r w:rsidRPr="00BD5D4B">
        <w:rPr>
          <w:spacing w:val="-1"/>
          <w:lang w:val="nb-NO"/>
        </w:rPr>
        <w:t>skriftlig</w:t>
      </w:r>
      <w:r w:rsidRPr="00BD5D4B">
        <w:rPr>
          <w:spacing w:val="-6"/>
          <w:lang w:val="nb-NO"/>
        </w:rPr>
        <w:t xml:space="preserve"> </w:t>
      </w:r>
      <w:r w:rsidRPr="00BD5D4B">
        <w:rPr>
          <w:spacing w:val="-1"/>
          <w:lang w:val="nb-NO"/>
        </w:rPr>
        <w:t>påbud</w:t>
      </w:r>
      <w:r w:rsidRPr="00BD5D4B">
        <w:rPr>
          <w:spacing w:val="-7"/>
          <w:lang w:val="nb-NO"/>
        </w:rPr>
        <w:t xml:space="preserve"> </w:t>
      </w:r>
      <w:r w:rsidRPr="00BD5D4B">
        <w:rPr>
          <w:lang w:val="nb-NO"/>
        </w:rPr>
        <w:t>utelukkes</w:t>
      </w:r>
      <w:r w:rsidRPr="00BD5D4B">
        <w:rPr>
          <w:spacing w:val="-9"/>
          <w:lang w:val="nb-NO"/>
        </w:rPr>
        <w:t xml:space="preserve"> </w:t>
      </w:r>
      <w:r w:rsidRPr="00BD5D4B">
        <w:rPr>
          <w:lang w:val="nb-NO"/>
        </w:rPr>
        <w:t>fra</w:t>
      </w:r>
      <w:r w:rsidRPr="00BD5D4B">
        <w:rPr>
          <w:spacing w:val="-7"/>
          <w:lang w:val="nb-NO"/>
        </w:rPr>
        <w:t xml:space="preserve"> </w:t>
      </w:r>
      <w:r w:rsidRPr="00BD5D4B">
        <w:rPr>
          <w:spacing w:val="-1"/>
          <w:lang w:val="nb-NO"/>
        </w:rPr>
        <w:t>samvirkeforetaket</w:t>
      </w:r>
      <w:r w:rsidRPr="00BD5D4B">
        <w:rPr>
          <w:spacing w:val="-7"/>
          <w:lang w:val="nb-NO"/>
        </w:rPr>
        <w:t xml:space="preserve"> </w:t>
      </w:r>
      <w:r w:rsidRPr="00BD5D4B">
        <w:rPr>
          <w:spacing w:val="-1"/>
          <w:lang w:val="nb-NO"/>
        </w:rPr>
        <w:t>når</w:t>
      </w:r>
      <w:r w:rsidRPr="00BD5D4B">
        <w:rPr>
          <w:spacing w:val="-8"/>
          <w:lang w:val="nb-NO"/>
        </w:rPr>
        <w:t xml:space="preserve"> </w:t>
      </w:r>
      <w:r w:rsidRPr="00BD5D4B">
        <w:rPr>
          <w:lang w:val="nb-NO"/>
        </w:rPr>
        <w:t>medlemmet</w:t>
      </w:r>
      <w:r w:rsidRPr="00BD5D4B">
        <w:rPr>
          <w:spacing w:val="-10"/>
          <w:lang w:val="nb-NO"/>
        </w:rPr>
        <w:t xml:space="preserve"> </w:t>
      </w:r>
      <w:r w:rsidRPr="00BD5D4B">
        <w:rPr>
          <w:spacing w:val="-1"/>
          <w:lang w:val="nb-NO"/>
        </w:rPr>
        <w:t>har</w:t>
      </w:r>
      <w:r w:rsidRPr="00BD5D4B">
        <w:rPr>
          <w:spacing w:val="-6"/>
          <w:lang w:val="nb-NO"/>
        </w:rPr>
        <w:t xml:space="preserve"> </w:t>
      </w:r>
      <w:r w:rsidRPr="00BD5D4B">
        <w:rPr>
          <w:lang w:val="nb-NO"/>
        </w:rPr>
        <w:t>krenket</w:t>
      </w:r>
      <w:r w:rsidRPr="00BD5D4B">
        <w:rPr>
          <w:spacing w:val="92"/>
          <w:w w:val="99"/>
          <w:lang w:val="nb-NO"/>
        </w:rPr>
        <w:t xml:space="preserve"> </w:t>
      </w:r>
      <w:r w:rsidRPr="00BD5D4B">
        <w:rPr>
          <w:lang w:val="nb-NO"/>
        </w:rPr>
        <w:t>foretaket</w:t>
      </w:r>
      <w:r w:rsidRPr="00BD5D4B">
        <w:rPr>
          <w:spacing w:val="-9"/>
          <w:lang w:val="nb-NO"/>
        </w:rPr>
        <w:t xml:space="preserve"> </w:t>
      </w:r>
      <w:r w:rsidRPr="00BD5D4B">
        <w:rPr>
          <w:spacing w:val="-1"/>
          <w:lang w:val="nb-NO"/>
        </w:rPr>
        <w:t>ved</w:t>
      </w:r>
      <w:r w:rsidRPr="00BD5D4B">
        <w:rPr>
          <w:spacing w:val="-6"/>
          <w:lang w:val="nb-NO"/>
        </w:rPr>
        <w:t xml:space="preserve"> </w:t>
      </w:r>
      <w:r w:rsidRPr="00BD5D4B">
        <w:rPr>
          <w:spacing w:val="-1"/>
          <w:lang w:val="nb-NO"/>
        </w:rPr>
        <w:t>vesentlig</w:t>
      </w:r>
      <w:r w:rsidRPr="00BD5D4B">
        <w:rPr>
          <w:spacing w:val="-8"/>
          <w:lang w:val="nb-NO"/>
        </w:rPr>
        <w:t xml:space="preserve"> </w:t>
      </w:r>
      <w:r w:rsidRPr="00BD5D4B">
        <w:rPr>
          <w:spacing w:val="-1"/>
          <w:lang w:val="nb-NO"/>
        </w:rPr>
        <w:t>mislighold</w:t>
      </w:r>
      <w:r w:rsidRPr="00BD5D4B">
        <w:rPr>
          <w:spacing w:val="-6"/>
          <w:lang w:val="nb-NO"/>
        </w:rPr>
        <w:t xml:space="preserve"> </w:t>
      </w:r>
      <w:r w:rsidRPr="00BD5D4B">
        <w:rPr>
          <w:spacing w:val="-1"/>
          <w:lang w:val="nb-NO"/>
        </w:rPr>
        <w:t>eller</w:t>
      </w:r>
      <w:r w:rsidRPr="00BD5D4B">
        <w:rPr>
          <w:spacing w:val="-6"/>
          <w:lang w:val="nb-NO"/>
        </w:rPr>
        <w:t xml:space="preserve"> </w:t>
      </w:r>
      <w:r w:rsidRPr="00BD5D4B">
        <w:rPr>
          <w:spacing w:val="-1"/>
          <w:lang w:val="nb-NO"/>
        </w:rPr>
        <w:t>når</w:t>
      </w:r>
      <w:r w:rsidRPr="00BD5D4B">
        <w:rPr>
          <w:spacing w:val="-7"/>
          <w:lang w:val="nb-NO"/>
        </w:rPr>
        <w:t xml:space="preserve"> </w:t>
      </w:r>
      <w:r w:rsidRPr="00BD5D4B">
        <w:rPr>
          <w:lang w:val="nb-NO"/>
        </w:rPr>
        <w:t>tungtveiende</w:t>
      </w:r>
      <w:r w:rsidRPr="00BD5D4B">
        <w:rPr>
          <w:spacing w:val="-8"/>
          <w:lang w:val="nb-NO"/>
        </w:rPr>
        <w:t xml:space="preserve"> </w:t>
      </w:r>
      <w:r w:rsidRPr="00BD5D4B">
        <w:rPr>
          <w:spacing w:val="-1"/>
          <w:lang w:val="nb-NO"/>
        </w:rPr>
        <w:t>grunner</w:t>
      </w:r>
      <w:r w:rsidRPr="00BD5D4B">
        <w:rPr>
          <w:spacing w:val="-7"/>
          <w:lang w:val="nb-NO"/>
        </w:rPr>
        <w:t xml:space="preserve"> </w:t>
      </w:r>
      <w:r w:rsidRPr="00BD5D4B">
        <w:rPr>
          <w:lang w:val="nb-NO"/>
        </w:rPr>
        <w:t>ellers</w:t>
      </w:r>
      <w:r w:rsidRPr="00BD5D4B">
        <w:rPr>
          <w:spacing w:val="-7"/>
          <w:lang w:val="nb-NO"/>
        </w:rPr>
        <w:t xml:space="preserve"> </w:t>
      </w:r>
      <w:r w:rsidRPr="00BD5D4B">
        <w:rPr>
          <w:spacing w:val="-1"/>
          <w:lang w:val="nb-NO"/>
        </w:rPr>
        <w:t>tilsier</w:t>
      </w:r>
      <w:r w:rsidRPr="00BD5D4B">
        <w:rPr>
          <w:spacing w:val="-7"/>
          <w:lang w:val="nb-NO"/>
        </w:rPr>
        <w:t xml:space="preserve"> </w:t>
      </w:r>
      <w:r w:rsidRPr="00BD5D4B">
        <w:rPr>
          <w:lang w:val="nb-NO"/>
        </w:rPr>
        <w:t>utelukking.</w:t>
      </w:r>
    </w:p>
    <w:p w14:paraId="5692DB3A" w14:textId="77777777" w:rsidR="00BA439F" w:rsidRPr="00BD5D4B" w:rsidRDefault="00442798">
      <w:pPr>
        <w:pStyle w:val="Brdtekst"/>
        <w:spacing w:before="3" w:line="270" w:lineRule="auto"/>
        <w:ind w:right="208"/>
        <w:rPr>
          <w:lang w:val="nb-NO"/>
        </w:rPr>
      </w:pPr>
      <w:r w:rsidRPr="00BD5D4B">
        <w:rPr>
          <w:spacing w:val="-1"/>
          <w:lang w:val="nb-NO"/>
        </w:rPr>
        <w:t>Utelukking</w:t>
      </w:r>
      <w:r w:rsidRPr="00BD5D4B">
        <w:rPr>
          <w:spacing w:val="-8"/>
          <w:lang w:val="nb-NO"/>
        </w:rPr>
        <w:t xml:space="preserve"> </w:t>
      </w:r>
      <w:r w:rsidRPr="00BD5D4B">
        <w:rPr>
          <w:lang w:val="nb-NO"/>
        </w:rPr>
        <w:t>skal</w:t>
      </w:r>
      <w:r w:rsidRPr="00BD5D4B">
        <w:rPr>
          <w:spacing w:val="-8"/>
          <w:lang w:val="nb-NO"/>
        </w:rPr>
        <w:t xml:space="preserve"> </w:t>
      </w:r>
      <w:r w:rsidRPr="00BD5D4B">
        <w:rPr>
          <w:spacing w:val="-1"/>
          <w:lang w:val="nb-NO"/>
        </w:rPr>
        <w:t>også</w:t>
      </w:r>
      <w:r w:rsidRPr="00BD5D4B">
        <w:rPr>
          <w:spacing w:val="-7"/>
          <w:lang w:val="nb-NO"/>
        </w:rPr>
        <w:t xml:space="preserve"> </w:t>
      </w:r>
      <w:r w:rsidRPr="00BD5D4B">
        <w:rPr>
          <w:lang w:val="nb-NO"/>
        </w:rPr>
        <w:t>kunne</w:t>
      </w:r>
      <w:r w:rsidRPr="00BD5D4B">
        <w:rPr>
          <w:spacing w:val="-5"/>
          <w:lang w:val="nb-NO"/>
        </w:rPr>
        <w:t xml:space="preserve"> </w:t>
      </w:r>
      <w:r w:rsidRPr="00BD5D4B">
        <w:rPr>
          <w:lang w:val="nb-NO"/>
        </w:rPr>
        <w:t>skje</w:t>
      </w:r>
      <w:r w:rsidRPr="00BD5D4B">
        <w:rPr>
          <w:spacing w:val="-8"/>
          <w:lang w:val="nb-NO"/>
        </w:rPr>
        <w:t xml:space="preserve"> </w:t>
      </w:r>
      <w:r w:rsidRPr="00BD5D4B">
        <w:rPr>
          <w:spacing w:val="-1"/>
          <w:lang w:val="nb-NO"/>
        </w:rPr>
        <w:t>dersom</w:t>
      </w:r>
      <w:r w:rsidRPr="00BD5D4B">
        <w:rPr>
          <w:spacing w:val="-3"/>
          <w:lang w:val="nb-NO"/>
        </w:rPr>
        <w:t xml:space="preserve"> </w:t>
      </w:r>
      <w:r w:rsidRPr="00BD5D4B">
        <w:rPr>
          <w:spacing w:val="-1"/>
          <w:lang w:val="nb-NO"/>
        </w:rPr>
        <w:t>et</w:t>
      </w:r>
      <w:r w:rsidRPr="00BD5D4B">
        <w:rPr>
          <w:spacing w:val="-8"/>
          <w:lang w:val="nb-NO"/>
        </w:rPr>
        <w:t xml:space="preserve"> </w:t>
      </w:r>
      <w:r w:rsidRPr="00BD5D4B">
        <w:rPr>
          <w:spacing w:val="-1"/>
          <w:lang w:val="nb-NO"/>
        </w:rPr>
        <w:t>medlem</w:t>
      </w:r>
      <w:r w:rsidRPr="00BD5D4B">
        <w:rPr>
          <w:spacing w:val="-5"/>
          <w:lang w:val="nb-NO"/>
        </w:rPr>
        <w:t xml:space="preserve"> </w:t>
      </w:r>
      <w:r w:rsidRPr="00BD5D4B">
        <w:rPr>
          <w:spacing w:val="-1"/>
          <w:lang w:val="nb-NO"/>
        </w:rPr>
        <w:t>motarbeider</w:t>
      </w:r>
      <w:r w:rsidRPr="00BD5D4B">
        <w:rPr>
          <w:spacing w:val="-6"/>
          <w:lang w:val="nb-NO"/>
        </w:rPr>
        <w:t xml:space="preserve"> </w:t>
      </w:r>
      <w:r w:rsidRPr="00BD5D4B">
        <w:rPr>
          <w:spacing w:val="-1"/>
          <w:lang w:val="nb-NO"/>
        </w:rPr>
        <w:t>formålet</w:t>
      </w:r>
      <w:r w:rsidRPr="00BD5D4B">
        <w:rPr>
          <w:spacing w:val="-8"/>
          <w:lang w:val="nb-NO"/>
        </w:rPr>
        <w:t xml:space="preserve"> </w:t>
      </w:r>
      <w:r w:rsidRPr="00BD5D4B">
        <w:rPr>
          <w:spacing w:val="-1"/>
          <w:lang w:val="nb-NO"/>
        </w:rPr>
        <w:t>eller</w:t>
      </w:r>
      <w:r w:rsidRPr="00BD5D4B">
        <w:rPr>
          <w:spacing w:val="-6"/>
          <w:lang w:val="nb-NO"/>
        </w:rPr>
        <w:t xml:space="preserve"> </w:t>
      </w:r>
      <w:r w:rsidRPr="00BD5D4B">
        <w:rPr>
          <w:lang w:val="nb-NO"/>
        </w:rPr>
        <w:t>skader</w:t>
      </w:r>
      <w:r w:rsidRPr="00BD5D4B">
        <w:rPr>
          <w:spacing w:val="85"/>
          <w:w w:val="99"/>
          <w:lang w:val="nb-NO"/>
        </w:rPr>
        <w:t xml:space="preserve"> </w:t>
      </w:r>
      <w:r w:rsidRPr="00BD5D4B">
        <w:rPr>
          <w:spacing w:val="-1"/>
          <w:lang w:val="nb-NO"/>
        </w:rPr>
        <w:t>foreningens</w:t>
      </w:r>
      <w:r w:rsidRPr="00BD5D4B">
        <w:rPr>
          <w:spacing w:val="-8"/>
          <w:lang w:val="nb-NO"/>
        </w:rPr>
        <w:t xml:space="preserve"> </w:t>
      </w:r>
      <w:r w:rsidRPr="00BD5D4B">
        <w:rPr>
          <w:lang w:val="nb-NO"/>
        </w:rPr>
        <w:t>omdømme.</w:t>
      </w:r>
      <w:r w:rsidRPr="00BD5D4B">
        <w:rPr>
          <w:spacing w:val="-8"/>
          <w:lang w:val="nb-NO"/>
        </w:rPr>
        <w:t xml:space="preserve"> </w:t>
      </w:r>
      <w:r w:rsidRPr="00BD5D4B">
        <w:rPr>
          <w:spacing w:val="-1"/>
          <w:lang w:val="nb-NO"/>
        </w:rPr>
        <w:t>Medlemmer</w:t>
      </w:r>
      <w:r w:rsidRPr="00BD5D4B">
        <w:rPr>
          <w:spacing w:val="-8"/>
          <w:lang w:val="nb-NO"/>
        </w:rPr>
        <w:t xml:space="preserve"> </w:t>
      </w:r>
      <w:r w:rsidRPr="00BD5D4B">
        <w:rPr>
          <w:spacing w:val="-1"/>
          <w:lang w:val="nb-NO"/>
        </w:rPr>
        <w:t>som</w:t>
      </w:r>
      <w:r w:rsidRPr="00BD5D4B">
        <w:rPr>
          <w:spacing w:val="-4"/>
          <w:lang w:val="nb-NO"/>
        </w:rPr>
        <w:t xml:space="preserve"> </w:t>
      </w:r>
      <w:r w:rsidRPr="00BD5D4B">
        <w:rPr>
          <w:spacing w:val="-1"/>
          <w:lang w:val="nb-NO"/>
        </w:rPr>
        <w:t>unnlater</w:t>
      </w:r>
      <w:r w:rsidRPr="00BD5D4B">
        <w:rPr>
          <w:spacing w:val="-6"/>
          <w:lang w:val="nb-NO"/>
        </w:rPr>
        <w:t xml:space="preserve"> </w:t>
      </w:r>
      <w:r w:rsidRPr="00BD5D4B">
        <w:rPr>
          <w:lang w:val="nb-NO"/>
        </w:rPr>
        <w:t>å</w:t>
      </w:r>
      <w:r w:rsidRPr="00BD5D4B">
        <w:rPr>
          <w:spacing w:val="-8"/>
          <w:lang w:val="nb-NO"/>
        </w:rPr>
        <w:t xml:space="preserve"> </w:t>
      </w:r>
      <w:r w:rsidRPr="00BD5D4B">
        <w:rPr>
          <w:spacing w:val="-1"/>
          <w:lang w:val="nb-NO"/>
        </w:rPr>
        <w:t>betale</w:t>
      </w:r>
      <w:r w:rsidRPr="00BD5D4B">
        <w:rPr>
          <w:spacing w:val="-7"/>
          <w:lang w:val="nb-NO"/>
        </w:rPr>
        <w:t xml:space="preserve"> </w:t>
      </w:r>
      <w:r w:rsidRPr="00BD5D4B">
        <w:rPr>
          <w:spacing w:val="-1"/>
          <w:lang w:val="nb-NO"/>
        </w:rPr>
        <w:t>kontingent</w:t>
      </w:r>
      <w:r w:rsidRPr="00BD5D4B">
        <w:rPr>
          <w:spacing w:val="-8"/>
          <w:lang w:val="nb-NO"/>
        </w:rPr>
        <w:t xml:space="preserve"> </w:t>
      </w:r>
      <w:r w:rsidRPr="00BD5D4B">
        <w:rPr>
          <w:lang w:val="nb-NO"/>
        </w:rPr>
        <w:t>kan</w:t>
      </w:r>
      <w:r w:rsidRPr="00BD5D4B">
        <w:rPr>
          <w:spacing w:val="-9"/>
          <w:lang w:val="nb-NO"/>
        </w:rPr>
        <w:t xml:space="preserve"> </w:t>
      </w:r>
      <w:r w:rsidRPr="00BD5D4B">
        <w:rPr>
          <w:lang w:val="nb-NO"/>
        </w:rPr>
        <w:t>også</w:t>
      </w:r>
      <w:r w:rsidRPr="00BD5D4B">
        <w:rPr>
          <w:spacing w:val="-8"/>
          <w:lang w:val="nb-NO"/>
        </w:rPr>
        <w:t xml:space="preserve"> </w:t>
      </w:r>
      <w:r w:rsidRPr="00BD5D4B">
        <w:rPr>
          <w:lang w:val="nb-NO"/>
        </w:rPr>
        <w:t>utelukkes.</w:t>
      </w:r>
    </w:p>
    <w:p w14:paraId="5AF11377" w14:textId="77777777" w:rsidR="00BA439F" w:rsidRPr="00BD5D4B" w:rsidRDefault="00BA439F">
      <w:pPr>
        <w:spacing w:before="9"/>
        <w:rPr>
          <w:rFonts w:ascii="Arial" w:eastAsia="Arial" w:hAnsi="Arial" w:cs="Arial"/>
          <w:lang w:val="nb-NO"/>
        </w:rPr>
      </w:pPr>
    </w:p>
    <w:p w14:paraId="6D849C70" w14:textId="77777777" w:rsidR="00BA439F" w:rsidRPr="00BD5D4B" w:rsidRDefault="00442798">
      <w:pPr>
        <w:pStyle w:val="Brdtekst"/>
        <w:spacing w:line="270" w:lineRule="auto"/>
        <w:ind w:right="130"/>
        <w:rPr>
          <w:lang w:val="nb-NO"/>
        </w:rPr>
      </w:pPr>
      <w:r w:rsidRPr="00BD5D4B">
        <w:rPr>
          <w:spacing w:val="-1"/>
          <w:lang w:val="nb-NO"/>
        </w:rPr>
        <w:t>Beslutning</w:t>
      </w:r>
      <w:r w:rsidRPr="00BD5D4B">
        <w:rPr>
          <w:spacing w:val="-5"/>
          <w:lang w:val="nb-NO"/>
        </w:rPr>
        <w:t xml:space="preserve"> </w:t>
      </w:r>
      <w:r w:rsidRPr="00BD5D4B">
        <w:rPr>
          <w:spacing w:val="-1"/>
          <w:lang w:val="nb-NO"/>
        </w:rPr>
        <w:t>om</w:t>
      </w:r>
      <w:r w:rsidRPr="00BD5D4B">
        <w:rPr>
          <w:spacing w:val="-2"/>
          <w:lang w:val="nb-NO"/>
        </w:rPr>
        <w:t xml:space="preserve"> </w:t>
      </w:r>
      <w:r w:rsidRPr="00BD5D4B">
        <w:rPr>
          <w:spacing w:val="-1"/>
          <w:lang w:val="nb-NO"/>
        </w:rPr>
        <w:t>utelukking</w:t>
      </w:r>
      <w:r w:rsidRPr="00BD5D4B">
        <w:rPr>
          <w:spacing w:val="-6"/>
          <w:lang w:val="nb-NO"/>
        </w:rPr>
        <w:t xml:space="preserve"> </w:t>
      </w:r>
      <w:r w:rsidRPr="00BD5D4B">
        <w:rPr>
          <w:lang w:val="nb-NO"/>
        </w:rPr>
        <w:t>treffes</w:t>
      </w:r>
      <w:r w:rsidRPr="00BD5D4B">
        <w:rPr>
          <w:spacing w:val="-5"/>
          <w:lang w:val="nb-NO"/>
        </w:rPr>
        <w:t xml:space="preserve"> </w:t>
      </w:r>
      <w:r w:rsidRPr="00BD5D4B">
        <w:rPr>
          <w:spacing w:val="-1"/>
          <w:lang w:val="nb-NO"/>
        </w:rPr>
        <w:t>av</w:t>
      </w:r>
      <w:r w:rsidRPr="00BD5D4B">
        <w:rPr>
          <w:spacing w:val="-7"/>
          <w:lang w:val="nb-NO"/>
        </w:rPr>
        <w:t xml:space="preserve"> </w:t>
      </w:r>
      <w:r w:rsidRPr="00BD5D4B">
        <w:rPr>
          <w:spacing w:val="-1"/>
          <w:lang w:val="nb-NO"/>
        </w:rPr>
        <w:t>styret.</w:t>
      </w:r>
      <w:r w:rsidRPr="00BD5D4B">
        <w:rPr>
          <w:spacing w:val="-6"/>
          <w:lang w:val="nb-NO"/>
        </w:rPr>
        <w:t xml:space="preserve"> </w:t>
      </w:r>
      <w:r w:rsidRPr="00BD5D4B">
        <w:rPr>
          <w:lang w:val="nb-NO"/>
        </w:rPr>
        <w:t>Den</w:t>
      </w:r>
      <w:r w:rsidRPr="00BD5D4B">
        <w:rPr>
          <w:spacing w:val="-6"/>
          <w:lang w:val="nb-NO"/>
        </w:rPr>
        <w:t xml:space="preserve"> </w:t>
      </w:r>
      <w:r w:rsidRPr="00BD5D4B">
        <w:rPr>
          <w:lang w:val="nb-NO"/>
        </w:rPr>
        <w:t>som</w:t>
      </w:r>
      <w:r w:rsidRPr="00BD5D4B">
        <w:rPr>
          <w:spacing w:val="-2"/>
          <w:lang w:val="nb-NO"/>
        </w:rPr>
        <w:t xml:space="preserve"> </w:t>
      </w:r>
      <w:r w:rsidRPr="00BD5D4B">
        <w:rPr>
          <w:spacing w:val="-1"/>
          <w:lang w:val="nb-NO"/>
        </w:rPr>
        <w:t>er</w:t>
      </w:r>
      <w:r w:rsidRPr="00BD5D4B">
        <w:rPr>
          <w:spacing w:val="-5"/>
          <w:lang w:val="nb-NO"/>
        </w:rPr>
        <w:t xml:space="preserve"> </w:t>
      </w:r>
      <w:r w:rsidRPr="00BD5D4B">
        <w:rPr>
          <w:spacing w:val="-1"/>
          <w:lang w:val="nb-NO"/>
        </w:rPr>
        <w:t>utelukket,</w:t>
      </w:r>
      <w:r w:rsidRPr="00BD5D4B">
        <w:rPr>
          <w:spacing w:val="-6"/>
          <w:lang w:val="nb-NO"/>
        </w:rPr>
        <w:t xml:space="preserve"> </w:t>
      </w:r>
      <w:r w:rsidRPr="00BD5D4B">
        <w:rPr>
          <w:lang w:val="nb-NO"/>
        </w:rPr>
        <w:t>kan</w:t>
      </w:r>
      <w:r w:rsidRPr="00BD5D4B">
        <w:rPr>
          <w:spacing w:val="-6"/>
          <w:lang w:val="nb-NO"/>
        </w:rPr>
        <w:t xml:space="preserve"> </w:t>
      </w:r>
      <w:r w:rsidRPr="00BD5D4B">
        <w:rPr>
          <w:spacing w:val="-1"/>
          <w:lang w:val="nb-NO"/>
        </w:rPr>
        <w:t>bringe</w:t>
      </w:r>
      <w:r w:rsidRPr="00BD5D4B">
        <w:rPr>
          <w:spacing w:val="-6"/>
          <w:lang w:val="nb-NO"/>
        </w:rPr>
        <w:t xml:space="preserve"> </w:t>
      </w:r>
      <w:r w:rsidRPr="00BD5D4B">
        <w:rPr>
          <w:lang w:val="nb-NO"/>
        </w:rPr>
        <w:t>saken</w:t>
      </w:r>
      <w:r w:rsidRPr="00BD5D4B">
        <w:rPr>
          <w:spacing w:val="-4"/>
          <w:lang w:val="nb-NO"/>
        </w:rPr>
        <w:t xml:space="preserve"> </w:t>
      </w:r>
      <w:r w:rsidRPr="00BD5D4B">
        <w:rPr>
          <w:spacing w:val="-1"/>
          <w:lang w:val="nb-NO"/>
        </w:rPr>
        <w:t>inn</w:t>
      </w:r>
      <w:r w:rsidRPr="00BD5D4B">
        <w:rPr>
          <w:spacing w:val="-5"/>
          <w:lang w:val="nb-NO"/>
        </w:rPr>
        <w:t xml:space="preserve"> </w:t>
      </w:r>
      <w:r w:rsidRPr="00BD5D4B">
        <w:rPr>
          <w:lang w:val="nb-NO"/>
        </w:rPr>
        <w:t>for</w:t>
      </w:r>
      <w:r w:rsidRPr="00BD5D4B">
        <w:rPr>
          <w:spacing w:val="79"/>
          <w:w w:val="99"/>
          <w:lang w:val="nb-NO"/>
        </w:rPr>
        <w:t xml:space="preserve"> </w:t>
      </w:r>
      <w:r w:rsidRPr="00BD5D4B">
        <w:rPr>
          <w:spacing w:val="-1"/>
          <w:lang w:val="nb-NO"/>
        </w:rPr>
        <w:t>årsmøtet,</w:t>
      </w:r>
      <w:r w:rsidRPr="00BD5D4B">
        <w:rPr>
          <w:spacing w:val="-7"/>
          <w:lang w:val="nb-NO"/>
        </w:rPr>
        <w:t xml:space="preserve"> </w:t>
      </w:r>
      <w:r w:rsidRPr="00BD5D4B">
        <w:rPr>
          <w:lang w:val="nb-NO"/>
        </w:rPr>
        <w:t>som</w:t>
      </w:r>
      <w:r w:rsidRPr="00BD5D4B">
        <w:rPr>
          <w:spacing w:val="-4"/>
          <w:lang w:val="nb-NO"/>
        </w:rPr>
        <w:t xml:space="preserve"> </w:t>
      </w:r>
      <w:r w:rsidRPr="00BD5D4B">
        <w:rPr>
          <w:lang w:val="nb-NO"/>
        </w:rPr>
        <w:t>kan</w:t>
      </w:r>
      <w:r w:rsidRPr="00BD5D4B">
        <w:rPr>
          <w:spacing w:val="-7"/>
          <w:lang w:val="nb-NO"/>
        </w:rPr>
        <w:t xml:space="preserve"> </w:t>
      </w:r>
      <w:r w:rsidRPr="00BD5D4B">
        <w:rPr>
          <w:spacing w:val="-1"/>
          <w:lang w:val="nb-NO"/>
        </w:rPr>
        <w:t>endre</w:t>
      </w:r>
      <w:r w:rsidRPr="00BD5D4B">
        <w:rPr>
          <w:spacing w:val="-6"/>
          <w:lang w:val="nb-NO"/>
        </w:rPr>
        <w:t xml:space="preserve"> </w:t>
      </w:r>
      <w:r w:rsidRPr="00BD5D4B">
        <w:rPr>
          <w:spacing w:val="-1"/>
          <w:lang w:val="nb-NO"/>
        </w:rPr>
        <w:t>styrets</w:t>
      </w:r>
      <w:r w:rsidRPr="00BD5D4B">
        <w:rPr>
          <w:spacing w:val="-6"/>
          <w:lang w:val="nb-NO"/>
        </w:rPr>
        <w:t xml:space="preserve"> </w:t>
      </w:r>
      <w:r w:rsidRPr="00BD5D4B">
        <w:rPr>
          <w:spacing w:val="-1"/>
          <w:lang w:val="nb-NO"/>
        </w:rPr>
        <w:t>beslutning.</w:t>
      </w:r>
      <w:r w:rsidRPr="00BD5D4B">
        <w:rPr>
          <w:spacing w:val="-4"/>
          <w:lang w:val="nb-NO"/>
        </w:rPr>
        <w:t xml:space="preserve"> </w:t>
      </w:r>
      <w:r w:rsidRPr="00BD5D4B">
        <w:rPr>
          <w:lang w:val="nb-NO"/>
        </w:rPr>
        <w:t>Saken</w:t>
      </w:r>
      <w:r w:rsidRPr="00BD5D4B">
        <w:rPr>
          <w:spacing w:val="-7"/>
          <w:lang w:val="nb-NO"/>
        </w:rPr>
        <w:t xml:space="preserve"> </w:t>
      </w:r>
      <w:r w:rsidRPr="00BD5D4B">
        <w:rPr>
          <w:spacing w:val="2"/>
          <w:lang w:val="nb-NO"/>
        </w:rPr>
        <w:t>må</w:t>
      </w:r>
      <w:r w:rsidRPr="00BD5D4B">
        <w:rPr>
          <w:spacing w:val="-9"/>
          <w:lang w:val="nb-NO"/>
        </w:rPr>
        <w:t xml:space="preserve"> </w:t>
      </w:r>
      <w:r w:rsidRPr="00BD5D4B">
        <w:rPr>
          <w:spacing w:val="-1"/>
          <w:lang w:val="nb-NO"/>
        </w:rPr>
        <w:t>bringes</w:t>
      </w:r>
      <w:r w:rsidRPr="00BD5D4B">
        <w:rPr>
          <w:spacing w:val="-5"/>
          <w:lang w:val="nb-NO"/>
        </w:rPr>
        <w:t xml:space="preserve"> </w:t>
      </w:r>
      <w:r w:rsidRPr="00BD5D4B">
        <w:rPr>
          <w:lang w:val="nb-NO"/>
        </w:rPr>
        <w:t>inn</w:t>
      </w:r>
      <w:r w:rsidRPr="00BD5D4B">
        <w:rPr>
          <w:spacing w:val="-7"/>
          <w:lang w:val="nb-NO"/>
        </w:rPr>
        <w:t xml:space="preserve"> </w:t>
      </w:r>
      <w:r w:rsidRPr="00BD5D4B">
        <w:rPr>
          <w:lang w:val="nb-NO"/>
        </w:rPr>
        <w:t>for</w:t>
      </w:r>
      <w:r w:rsidRPr="00BD5D4B">
        <w:rPr>
          <w:spacing w:val="-5"/>
          <w:lang w:val="nb-NO"/>
        </w:rPr>
        <w:t xml:space="preserve"> </w:t>
      </w:r>
      <w:r w:rsidRPr="00BD5D4B">
        <w:rPr>
          <w:spacing w:val="-1"/>
          <w:lang w:val="nb-NO"/>
        </w:rPr>
        <w:t>det</w:t>
      </w:r>
      <w:r w:rsidRPr="00BD5D4B">
        <w:rPr>
          <w:spacing w:val="-6"/>
          <w:lang w:val="nb-NO"/>
        </w:rPr>
        <w:t xml:space="preserve"> </w:t>
      </w:r>
      <w:r w:rsidRPr="00BD5D4B">
        <w:rPr>
          <w:lang w:val="nb-NO"/>
        </w:rPr>
        <w:t>første</w:t>
      </w:r>
      <w:r w:rsidRPr="00BD5D4B">
        <w:rPr>
          <w:spacing w:val="-7"/>
          <w:lang w:val="nb-NO"/>
        </w:rPr>
        <w:t xml:space="preserve"> </w:t>
      </w:r>
      <w:r w:rsidRPr="00BD5D4B">
        <w:rPr>
          <w:lang w:val="nb-NO"/>
        </w:rPr>
        <w:t>årsmøtet</w:t>
      </w:r>
      <w:r w:rsidRPr="00BD5D4B">
        <w:rPr>
          <w:spacing w:val="-6"/>
          <w:lang w:val="nb-NO"/>
        </w:rPr>
        <w:t xml:space="preserve"> </w:t>
      </w:r>
      <w:r w:rsidRPr="00BD5D4B">
        <w:rPr>
          <w:spacing w:val="-1"/>
          <w:lang w:val="nb-NO"/>
        </w:rPr>
        <w:t>som</w:t>
      </w:r>
      <w:r w:rsidRPr="00BD5D4B">
        <w:rPr>
          <w:spacing w:val="71"/>
          <w:w w:val="99"/>
          <w:lang w:val="nb-NO"/>
        </w:rPr>
        <w:t xml:space="preserve"> </w:t>
      </w:r>
      <w:r w:rsidRPr="00BD5D4B">
        <w:rPr>
          <w:spacing w:val="-1"/>
          <w:lang w:val="nb-NO"/>
        </w:rPr>
        <w:t>avholdes</w:t>
      </w:r>
      <w:r w:rsidRPr="00BD5D4B">
        <w:rPr>
          <w:spacing w:val="-6"/>
          <w:lang w:val="nb-NO"/>
        </w:rPr>
        <w:t xml:space="preserve"> </w:t>
      </w:r>
      <w:r w:rsidRPr="00BD5D4B">
        <w:rPr>
          <w:spacing w:val="-1"/>
          <w:lang w:val="nb-NO"/>
        </w:rPr>
        <w:t>etter</w:t>
      </w:r>
      <w:r w:rsidRPr="00BD5D4B">
        <w:rPr>
          <w:spacing w:val="-6"/>
          <w:lang w:val="nb-NO"/>
        </w:rPr>
        <w:t xml:space="preserve"> </w:t>
      </w:r>
      <w:r w:rsidRPr="00BD5D4B">
        <w:rPr>
          <w:spacing w:val="-1"/>
          <w:lang w:val="nb-NO"/>
        </w:rPr>
        <w:t>at</w:t>
      </w:r>
      <w:r w:rsidRPr="00BD5D4B">
        <w:rPr>
          <w:spacing w:val="-6"/>
          <w:lang w:val="nb-NO"/>
        </w:rPr>
        <w:t xml:space="preserve"> </w:t>
      </w:r>
      <w:r w:rsidRPr="00BD5D4B">
        <w:rPr>
          <w:lang w:val="nb-NO"/>
        </w:rPr>
        <w:t>styret</w:t>
      </w:r>
      <w:r w:rsidRPr="00BD5D4B">
        <w:rPr>
          <w:spacing w:val="-5"/>
          <w:lang w:val="nb-NO"/>
        </w:rPr>
        <w:t xml:space="preserve"> </w:t>
      </w:r>
      <w:r w:rsidRPr="00BD5D4B">
        <w:rPr>
          <w:spacing w:val="-1"/>
          <w:lang w:val="nb-NO"/>
        </w:rPr>
        <w:t>har</w:t>
      </w:r>
      <w:r w:rsidRPr="00BD5D4B">
        <w:rPr>
          <w:spacing w:val="-3"/>
          <w:lang w:val="nb-NO"/>
        </w:rPr>
        <w:t xml:space="preserve"> </w:t>
      </w:r>
      <w:r w:rsidRPr="00BD5D4B">
        <w:rPr>
          <w:lang w:val="nb-NO"/>
        </w:rPr>
        <w:t>truffet</w:t>
      </w:r>
      <w:r w:rsidRPr="00BD5D4B">
        <w:rPr>
          <w:spacing w:val="-7"/>
          <w:lang w:val="nb-NO"/>
        </w:rPr>
        <w:t xml:space="preserve"> </w:t>
      </w:r>
      <w:r w:rsidRPr="00BD5D4B">
        <w:rPr>
          <w:spacing w:val="-1"/>
          <w:lang w:val="nb-NO"/>
        </w:rPr>
        <w:t>sin</w:t>
      </w:r>
      <w:r w:rsidRPr="00BD5D4B">
        <w:rPr>
          <w:spacing w:val="-6"/>
          <w:lang w:val="nb-NO"/>
        </w:rPr>
        <w:t xml:space="preserve"> </w:t>
      </w:r>
      <w:r w:rsidRPr="00BD5D4B">
        <w:rPr>
          <w:spacing w:val="-1"/>
          <w:lang w:val="nb-NO"/>
        </w:rPr>
        <w:t>beslutning.</w:t>
      </w:r>
    </w:p>
    <w:p w14:paraId="13725739" w14:textId="77777777" w:rsidR="00BA439F" w:rsidRPr="00BD5D4B" w:rsidRDefault="00BA439F">
      <w:pPr>
        <w:spacing w:before="7"/>
        <w:rPr>
          <w:rFonts w:ascii="Arial" w:eastAsia="Arial" w:hAnsi="Arial" w:cs="Arial"/>
          <w:lang w:val="nb-NO"/>
        </w:rPr>
      </w:pPr>
    </w:p>
    <w:p w14:paraId="2488D3CA" w14:textId="77777777" w:rsidR="00BA439F" w:rsidRDefault="00442798">
      <w:pPr>
        <w:pStyle w:val="Overskrift1"/>
        <w:numPr>
          <w:ilvl w:val="0"/>
          <w:numId w:val="4"/>
        </w:numPr>
        <w:tabs>
          <w:tab w:val="left" w:pos="462"/>
        </w:tabs>
        <w:rPr>
          <w:b w:val="0"/>
          <w:bCs w:val="0"/>
        </w:rPr>
      </w:pPr>
      <w:proofErr w:type="spellStart"/>
      <w:r>
        <w:rPr>
          <w:spacing w:val="-1"/>
        </w:rPr>
        <w:t>Anvendelse</w:t>
      </w:r>
      <w:proofErr w:type="spellEnd"/>
      <w:r>
        <w:rPr>
          <w:spacing w:val="-15"/>
        </w:rPr>
        <w:t xml:space="preserve"> </w:t>
      </w:r>
      <w:r>
        <w:rPr>
          <w:spacing w:val="-1"/>
        </w:rPr>
        <w:t>av</w:t>
      </w:r>
      <w:r>
        <w:rPr>
          <w:spacing w:val="-12"/>
        </w:rPr>
        <w:t xml:space="preserve"> </w:t>
      </w:r>
      <w:proofErr w:type="spellStart"/>
      <w:r>
        <w:t>årsoverskudd</w:t>
      </w:r>
      <w:proofErr w:type="spellEnd"/>
    </w:p>
    <w:p w14:paraId="3031BB0F" w14:textId="77777777" w:rsidR="00BA439F" w:rsidRDefault="00BA439F">
      <w:pPr>
        <w:spacing w:before="5"/>
        <w:rPr>
          <w:rFonts w:ascii="Arial" w:eastAsia="Arial" w:hAnsi="Arial" w:cs="Arial"/>
          <w:b/>
          <w:bCs/>
          <w:sz w:val="19"/>
          <w:szCs w:val="19"/>
        </w:rPr>
      </w:pPr>
    </w:p>
    <w:p w14:paraId="7EE1FDA5" w14:textId="77777777" w:rsidR="00BA439F" w:rsidRDefault="00442798">
      <w:pPr>
        <w:pStyle w:val="Brdtekst"/>
        <w:spacing w:line="400" w:lineRule="auto"/>
        <w:ind w:right="130"/>
      </w:pPr>
      <w:r w:rsidRPr="00BD5D4B">
        <w:rPr>
          <w:spacing w:val="-1"/>
          <w:lang w:val="nb-NO"/>
        </w:rPr>
        <w:t>Beslutning</w:t>
      </w:r>
      <w:r w:rsidRPr="00BD5D4B">
        <w:rPr>
          <w:spacing w:val="-6"/>
          <w:lang w:val="nb-NO"/>
        </w:rPr>
        <w:t xml:space="preserve"> </w:t>
      </w:r>
      <w:r w:rsidRPr="00BD5D4B">
        <w:rPr>
          <w:spacing w:val="-1"/>
          <w:lang w:val="nb-NO"/>
        </w:rPr>
        <w:t>om</w:t>
      </w:r>
      <w:r w:rsidRPr="00BD5D4B">
        <w:rPr>
          <w:spacing w:val="-4"/>
          <w:lang w:val="nb-NO"/>
        </w:rPr>
        <w:t xml:space="preserve"> </w:t>
      </w:r>
      <w:proofErr w:type="gramStart"/>
      <w:r w:rsidRPr="00BD5D4B">
        <w:rPr>
          <w:spacing w:val="-1"/>
          <w:lang w:val="nb-NO"/>
        </w:rPr>
        <w:t>anvendelse</w:t>
      </w:r>
      <w:proofErr w:type="gramEnd"/>
      <w:r w:rsidRPr="00BD5D4B">
        <w:rPr>
          <w:spacing w:val="-6"/>
          <w:lang w:val="nb-NO"/>
        </w:rPr>
        <w:t xml:space="preserve"> </w:t>
      </w:r>
      <w:r w:rsidRPr="00BD5D4B">
        <w:rPr>
          <w:spacing w:val="-1"/>
          <w:lang w:val="nb-NO"/>
        </w:rPr>
        <w:t>av</w:t>
      </w:r>
      <w:r w:rsidRPr="00BD5D4B">
        <w:rPr>
          <w:spacing w:val="-6"/>
          <w:lang w:val="nb-NO"/>
        </w:rPr>
        <w:t xml:space="preserve"> </w:t>
      </w:r>
      <w:r w:rsidRPr="00BD5D4B">
        <w:rPr>
          <w:spacing w:val="-1"/>
          <w:lang w:val="nb-NO"/>
        </w:rPr>
        <w:t>årsoverskuddet</w:t>
      </w:r>
      <w:r w:rsidRPr="00BD5D4B">
        <w:rPr>
          <w:spacing w:val="-7"/>
          <w:lang w:val="nb-NO"/>
        </w:rPr>
        <w:t xml:space="preserve"> </w:t>
      </w:r>
      <w:r w:rsidRPr="00BD5D4B">
        <w:rPr>
          <w:lang w:val="nb-NO"/>
        </w:rPr>
        <w:t>treffes</w:t>
      </w:r>
      <w:r w:rsidRPr="00BD5D4B">
        <w:rPr>
          <w:spacing w:val="-7"/>
          <w:lang w:val="nb-NO"/>
        </w:rPr>
        <w:t xml:space="preserve"> </w:t>
      </w:r>
      <w:r w:rsidRPr="00BD5D4B">
        <w:rPr>
          <w:spacing w:val="-1"/>
          <w:lang w:val="nb-NO"/>
        </w:rPr>
        <w:t>av</w:t>
      </w:r>
      <w:r w:rsidRPr="00BD5D4B">
        <w:rPr>
          <w:spacing w:val="-8"/>
          <w:lang w:val="nb-NO"/>
        </w:rPr>
        <w:t xml:space="preserve"> </w:t>
      </w:r>
      <w:r w:rsidRPr="00BD5D4B">
        <w:rPr>
          <w:lang w:val="nb-NO"/>
        </w:rPr>
        <w:t>årsmøtet</w:t>
      </w:r>
      <w:r w:rsidRPr="00BD5D4B">
        <w:rPr>
          <w:spacing w:val="-8"/>
          <w:lang w:val="nb-NO"/>
        </w:rPr>
        <w:t xml:space="preserve"> </w:t>
      </w:r>
      <w:r w:rsidRPr="00BD5D4B">
        <w:rPr>
          <w:spacing w:val="-1"/>
          <w:lang w:val="nb-NO"/>
        </w:rPr>
        <w:t>etter</w:t>
      </w:r>
      <w:r w:rsidRPr="00BD5D4B">
        <w:rPr>
          <w:spacing w:val="-6"/>
          <w:lang w:val="nb-NO"/>
        </w:rPr>
        <w:t xml:space="preserve"> </w:t>
      </w:r>
      <w:r w:rsidRPr="00BD5D4B">
        <w:rPr>
          <w:spacing w:val="-1"/>
          <w:lang w:val="nb-NO"/>
        </w:rPr>
        <w:t>forslag</w:t>
      </w:r>
      <w:r w:rsidRPr="00BD5D4B">
        <w:rPr>
          <w:spacing w:val="-8"/>
          <w:lang w:val="nb-NO"/>
        </w:rPr>
        <w:t xml:space="preserve"> </w:t>
      </w:r>
      <w:r w:rsidRPr="00BD5D4B">
        <w:rPr>
          <w:lang w:val="nb-NO"/>
        </w:rPr>
        <w:t>fra</w:t>
      </w:r>
      <w:r w:rsidRPr="00BD5D4B">
        <w:rPr>
          <w:spacing w:val="-7"/>
          <w:lang w:val="nb-NO"/>
        </w:rPr>
        <w:t xml:space="preserve"> </w:t>
      </w:r>
      <w:r w:rsidRPr="00BD5D4B">
        <w:rPr>
          <w:spacing w:val="-1"/>
          <w:lang w:val="nb-NO"/>
        </w:rPr>
        <w:t>styret.</w:t>
      </w:r>
      <w:r w:rsidRPr="00BD5D4B">
        <w:rPr>
          <w:spacing w:val="87"/>
          <w:w w:val="99"/>
          <w:lang w:val="nb-NO"/>
        </w:rPr>
        <w:t xml:space="preserve"> </w:t>
      </w:r>
      <w:proofErr w:type="spellStart"/>
      <w:r>
        <w:rPr>
          <w:spacing w:val="-1"/>
        </w:rPr>
        <w:t>Årsoverskuddet</w:t>
      </w:r>
      <w:proofErr w:type="spellEnd"/>
      <w:r>
        <w:rPr>
          <w:spacing w:val="-9"/>
        </w:rPr>
        <w:t xml:space="preserve"> </w:t>
      </w:r>
      <w:proofErr w:type="spellStart"/>
      <w:r>
        <w:t>kan</w:t>
      </w:r>
      <w:proofErr w:type="spellEnd"/>
      <w:r>
        <w:rPr>
          <w:spacing w:val="-9"/>
        </w:rPr>
        <w:t xml:space="preserve"> </w:t>
      </w:r>
      <w:r>
        <w:t>bare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anvendes</w:t>
      </w:r>
      <w:proofErr w:type="spellEnd"/>
      <w:r>
        <w:rPr>
          <w:spacing w:val="-8"/>
        </w:rPr>
        <w:t xml:space="preserve"> </w:t>
      </w:r>
      <w:proofErr w:type="spellStart"/>
      <w:r>
        <w:t>til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godskrivning</w:t>
      </w:r>
      <w:proofErr w:type="spellEnd"/>
      <w:r>
        <w:rPr>
          <w:spacing w:val="-8"/>
        </w:rPr>
        <w:t xml:space="preserve"> </w:t>
      </w:r>
      <w:r>
        <w:t>av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foretakets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egenkapital</w:t>
      </w:r>
      <w:proofErr w:type="spellEnd"/>
      <w:r>
        <w:rPr>
          <w:spacing w:val="-1"/>
        </w:rPr>
        <w:t>.</w:t>
      </w:r>
    </w:p>
    <w:p w14:paraId="3ECCA2EB" w14:textId="77777777" w:rsidR="00BA439F" w:rsidRDefault="00442798">
      <w:pPr>
        <w:pStyle w:val="Overskrift1"/>
        <w:numPr>
          <w:ilvl w:val="0"/>
          <w:numId w:val="4"/>
        </w:numPr>
        <w:tabs>
          <w:tab w:val="left" w:pos="462"/>
        </w:tabs>
        <w:spacing w:before="148"/>
        <w:rPr>
          <w:b w:val="0"/>
          <w:bCs w:val="0"/>
        </w:rPr>
      </w:pPr>
      <w:bookmarkStart w:id="2" w:name="_Hlk504386854"/>
      <w:proofErr w:type="spellStart"/>
      <w:r>
        <w:rPr>
          <w:spacing w:val="-1"/>
        </w:rPr>
        <w:t>Styret</w:t>
      </w:r>
      <w:proofErr w:type="spellEnd"/>
      <w:r>
        <w:rPr>
          <w:spacing w:val="-7"/>
        </w:rPr>
        <w:t xml:space="preserve"> </w:t>
      </w:r>
      <w:proofErr w:type="spellStart"/>
      <w:r>
        <w:t>og</w:t>
      </w:r>
      <w:proofErr w:type="spellEnd"/>
      <w:r>
        <w:rPr>
          <w:spacing w:val="-6"/>
        </w:rPr>
        <w:t xml:space="preserve"> </w:t>
      </w:r>
      <w:proofErr w:type="spellStart"/>
      <w:r>
        <w:t>daglig</w:t>
      </w:r>
      <w:proofErr w:type="spellEnd"/>
      <w:r>
        <w:rPr>
          <w:spacing w:val="-6"/>
        </w:rPr>
        <w:t xml:space="preserve"> </w:t>
      </w:r>
      <w:proofErr w:type="spellStart"/>
      <w:r>
        <w:t>leder</w:t>
      </w:r>
      <w:proofErr w:type="spellEnd"/>
    </w:p>
    <w:p w14:paraId="4B92F480" w14:textId="77777777" w:rsidR="00BA439F" w:rsidRDefault="00442798">
      <w:pPr>
        <w:pStyle w:val="Brdtekst"/>
        <w:numPr>
          <w:ilvl w:val="1"/>
          <w:numId w:val="3"/>
        </w:numPr>
        <w:tabs>
          <w:tab w:val="left" w:pos="436"/>
        </w:tabs>
        <w:spacing w:before="31"/>
      </w:pPr>
      <w:proofErr w:type="spellStart"/>
      <w:r>
        <w:rPr>
          <w:spacing w:val="-1"/>
        </w:rPr>
        <w:t>Styret</w:t>
      </w:r>
      <w:proofErr w:type="spellEnd"/>
    </w:p>
    <w:p w14:paraId="5FBAB840" w14:textId="77777777" w:rsidR="00BA439F" w:rsidRDefault="00BA439F">
      <w:pPr>
        <w:sectPr w:rsidR="00BA439F">
          <w:type w:val="continuous"/>
          <w:pgSz w:w="11910" w:h="16840"/>
          <w:pgMar w:top="1240" w:right="1680" w:bottom="280" w:left="1600" w:header="708" w:footer="708" w:gutter="0"/>
          <w:cols w:space="708"/>
        </w:sectPr>
      </w:pPr>
    </w:p>
    <w:p w14:paraId="193B62B8" w14:textId="77777777" w:rsidR="00BA439F" w:rsidRDefault="00442798">
      <w:pPr>
        <w:pStyle w:val="Brdtekst"/>
        <w:spacing w:before="48" w:line="270" w:lineRule="auto"/>
        <w:ind w:right="208"/>
      </w:pPr>
      <w:r w:rsidRPr="00BD5D4B">
        <w:rPr>
          <w:spacing w:val="-1"/>
          <w:lang w:val="nb-NO"/>
        </w:rPr>
        <w:lastRenderedPageBreak/>
        <w:t>Foretaket</w:t>
      </w:r>
      <w:r w:rsidRPr="00BD5D4B">
        <w:rPr>
          <w:spacing w:val="-6"/>
          <w:lang w:val="nb-NO"/>
        </w:rPr>
        <w:t xml:space="preserve"> </w:t>
      </w:r>
      <w:r w:rsidRPr="00BD5D4B">
        <w:rPr>
          <w:lang w:val="nb-NO"/>
        </w:rPr>
        <w:t>skal</w:t>
      </w:r>
      <w:r w:rsidRPr="00BD5D4B">
        <w:rPr>
          <w:spacing w:val="-6"/>
          <w:lang w:val="nb-NO"/>
        </w:rPr>
        <w:t xml:space="preserve"> </w:t>
      </w:r>
      <w:r w:rsidRPr="00BD5D4B">
        <w:rPr>
          <w:spacing w:val="-1"/>
          <w:lang w:val="nb-NO"/>
        </w:rPr>
        <w:t>ha</w:t>
      </w:r>
      <w:r w:rsidRPr="00BD5D4B">
        <w:rPr>
          <w:spacing w:val="-5"/>
          <w:lang w:val="nb-NO"/>
        </w:rPr>
        <w:t xml:space="preserve"> </w:t>
      </w:r>
      <w:r w:rsidRPr="00BD5D4B">
        <w:rPr>
          <w:spacing w:val="-1"/>
          <w:lang w:val="nb-NO"/>
        </w:rPr>
        <w:t>et</w:t>
      </w:r>
      <w:r w:rsidRPr="00BD5D4B">
        <w:rPr>
          <w:spacing w:val="-6"/>
          <w:lang w:val="nb-NO"/>
        </w:rPr>
        <w:t xml:space="preserve"> </w:t>
      </w:r>
      <w:r w:rsidRPr="00BD5D4B">
        <w:rPr>
          <w:lang w:val="nb-NO"/>
        </w:rPr>
        <w:t>styre</w:t>
      </w:r>
      <w:r w:rsidRPr="00BD5D4B">
        <w:rPr>
          <w:spacing w:val="-5"/>
          <w:lang w:val="nb-NO"/>
        </w:rPr>
        <w:t xml:space="preserve"> </w:t>
      </w:r>
      <w:r w:rsidRPr="00BD5D4B">
        <w:rPr>
          <w:spacing w:val="1"/>
          <w:lang w:val="nb-NO"/>
        </w:rPr>
        <w:t>på</w:t>
      </w:r>
      <w:r w:rsidRPr="00BD5D4B">
        <w:rPr>
          <w:spacing w:val="-5"/>
          <w:lang w:val="nb-NO"/>
        </w:rPr>
        <w:t xml:space="preserve"> </w:t>
      </w:r>
      <w:r w:rsidRPr="00BD5D4B">
        <w:rPr>
          <w:lang w:val="nb-NO"/>
        </w:rPr>
        <w:t>3</w:t>
      </w:r>
      <w:r w:rsidRPr="00BD5D4B">
        <w:rPr>
          <w:spacing w:val="-6"/>
          <w:lang w:val="nb-NO"/>
        </w:rPr>
        <w:t xml:space="preserve"> </w:t>
      </w:r>
      <w:r w:rsidRPr="00BD5D4B">
        <w:rPr>
          <w:lang w:val="nb-NO"/>
        </w:rPr>
        <w:t>-</w:t>
      </w:r>
      <w:r w:rsidRPr="00BD5D4B">
        <w:rPr>
          <w:spacing w:val="-4"/>
          <w:lang w:val="nb-NO"/>
        </w:rPr>
        <w:t xml:space="preserve"> </w:t>
      </w:r>
      <w:r w:rsidRPr="00BD5D4B">
        <w:rPr>
          <w:lang w:val="nb-NO"/>
        </w:rPr>
        <w:t>8</w:t>
      </w:r>
      <w:r w:rsidRPr="00BD5D4B">
        <w:rPr>
          <w:spacing w:val="-6"/>
          <w:lang w:val="nb-NO"/>
        </w:rPr>
        <w:t xml:space="preserve"> </w:t>
      </w:r>
      <w:r w:rsidRPr="00BD5D4B">
        <w:rPr>
          <w:lang w:val="nb-NO"/>
        </w:rPr>
        <w:t>medlemmer.</w:t>
      </w:r>
      <w:r w:rsidRPr="00BD5D4B">
        <w:rPr>
          <w:spacing w:val="-5"/>
          <w:lang w:val="nb-NO"/>
        </w:rPr>
        <w:t xml:space="preserve"> </w:t>
      </w:r>
      <w:r w:rsidRPr="00BD5D4B">
        <w:rPr>
          <w:lang w:val="nb-NO"/>
        </w:rPr>
        <w:t>I</w:t>
      </w:r>
      <w:r w:rsidRPr="00BD5D4B">
        <w:rPr>
          <w:spacing w:val="-5"/>
          <w:lang w:val="nb-NO"/>
        </w:rPr>
        <w:t xml:space="preserve"> </w:t>
      </w:r>
      <w:r w:rsidRPr="00BD5D4B">
        <w:rPr>
          <w:spacing w:val="-1"/>
          <w:lang w:val="nb-NO"/>
        </w:rPr>
        <w:t>tillegg</w:t>
      </w:r>
      <w:r w:rsidRPr="00BD5D4B">
        <w:rPr>
          <w:spacing w:val="-4"/>
          <w:lang w:val="nb-NO"/>
        </w:rPr>
        <w:t xml:space="preserve"> </w:t>
      </w:r>
      <w:r w:rsidRPr="00BD5D4B">
        <w:rPr>
          <w:lang w:val="nb-NO"/>
        </w:rPr>
        <w:t>kan</w:t>
      </w:r>
      <w:r w:rsidRPr="00BD5D4B">
        <w:rPr>
          <w:spacing w:val="-5"/>
          <w:lang w:val="nb-NO"/>
        </w:rPr>
        <w:t xml:space="preserve"> </w:t>
      </w:r>
      <w:r w:rsidRPr="00BD5D4B">
        <w:rPr>
          <w:spacing w:val="-1"/>
          <w:lang w:val="nb-NO"/>
        </w:rPr>
        <w:t>det</w:t>
      </w:r>
      <w:r w:rsidRPr="00BD5D4B">
        <w:rPr>
          <w:spacing w:val="-6"/>
          <w:lang w:val="nb-NO"/>
        </w:rPr>
        <w:t xml:space="preserve"> </w:t>
      </w:r>
      <w:r w:rsidRPr="00BD5D4B">
        <w:rPr>
          <w:spacing w:val="-1"/>
          <w:lang w:val="nb-NO"/>
        </w:rPr>
        <w:t>velges</w:t>
      </w:r>
      <w:r w:rsidRPr="00BD5D4B">
        <w:rPr>
          <w:spacing w:val="-4"/>
          <w:lang w:val="nb-NO"/>
        </w:rPr>
        <w:t xml:space="preserve"> </w:t>
      </w:r>
      <w:r w:rsidRPr="00BD5D4B">
        <w:rPr>
          <w:spacing w:val="-1"/>
          <w:lang w:val="nb-NO"/>
        </w:rPr>
        <w:t>inntil</w:t>
      </w:r>
      <w:r w:rsidRPr="00BD5D4B">
        <w:rPr>
          <w:spacing w:val="-4"/>
          <w:lang w:val="nb-NO"/>
        </w:rPr>
        <w:t xml:space="preserve"> </w:t>
      </w:r>
      <w:r w:rsidRPr="00BD5D4B">
        <w:rPr>
          <w:lang w:val="nb-NO"/>
        </w:rPr>
        <w:t>3</w:t>
      </w:r>
      <w:r w:rsidRPr="00BD5D4B">
        <w:rPr>
          <w:spacing w:val="-6"/>
          <w:lang w:val="nb-NO"/>
        </w:rPr>
        <w:t xml:space="preserve"> </w:t>
      </w:r>
      <w:r w:rsidRPr="00BD5D4B">
        <w:rPr>
          <w:lang w:val="nb-NO"/>
        </w:rPr>
        <w:t>varamedlemmer.</w:t>
      </w:r>
      <w:r w:rsidRPr="00BD5D4B">
        <w:rPr>
          <w:spacing w:val="72"/>
          <w:w w:val="99"/>
          <w:lang w:val="nb-NO"/>
        </w:rPr>
        <w:t xml:space="preserve"> </w:t>
      </w:r>
      <w:proofErr w:type="spellStart"/>
      <w:r>
        <w:rPr>
          <w:spacing w:val="-1"/>
        </w:rPr>
        <w:t>Styret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bør</w:t>
      </w:r>
      <w:proofErr w:type="spellEnd"/>
      <w:r>
        <w:rPr>
          <w:spacing w:val="-5"/>
        </w:rPr>
        <w:t xml:space="preserve"> </w:t>
      </w:r>
      <w:proofErr w:type="spellStart"/>
      <w:r>
        <w:t>som</w:t>
      </w:r>
      <w:proofErr w:type="spellEnd"/>
      <w:r>
        <w:rPr>
          <w:spacing w:val="-5"/>
        </w:rPr>
        <w:t xml:space="preserve"> </w:t>
      </w:r>
      <w:r>
        <w:t>minimum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bestå</w:t>
      </w:r>
      <w:proofErr w:type="spellEnd"/>
      <w:r>
        <w:rPr>
          <w:spacing w:val="-6"/>
        </w:rPr>
        <w:t xml:space="preserve"> </w:t>
      </w:r>
      <w:r>
        <w:t>av:</w:t>
      </w:r>
    </w:p>
    <w:p w14:paraId="1646DCCD" w14:textId="77777777" w:rsidR="00BA439F" w:rsidRDefault="00442798">
      <w:pPr>
        <w:pStyle w:val="Brdtekst"/>
        <w:numPr>
          <w:ilvl w:val="2"/>
          <w:numId w:val="3"/>
        </w:numPr>
        <w:tabs>
          <w:tab w:val="left" w:pos="822"/>
        </w:tabs>
        <w:spacing w:line="215" w:lineRule="exact"/>
        <w:ind w:firstLine="360"/>
      </w:pPr>
      <w:r>
        <w:t>1</w:t>
      </w:r>
      <w:r>
        <w:rPr>
          <w:spacing w:val="-11"/>
        </w:rPr>
        <w:t xml:space="preserve"> </w:t>
      </w:r>
      <w:r>
        <w:rPr>
          <w:spacing w:val="-1"/>
        </w:rPr>
        <w:t>representant</w:t>
      </w:r>
      <w:r>
        <w:rPr>
          <w:spacing w:val="-9"/>
        </w:rPr>
        <w:t xml:space="preserve"> </w:t>
      </w:r>
      <w:r>
        <w:t>fra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forsknings</w:t>
      </w:r>
      <w:proofErr w:type="spellEnd"/>
      <w:r>
        <w:rPr>
          <w:spacing w:val="-1"/>
        </w:rPr>
        <w:t>-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og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utdanningsinstitusjonene</w:t>
      </w:r>
      <w:proofErr w:type="spellEnd"/>
    </w:p>
    <w:p w14:paraId="3791618A" w14:textId="77777777" w:rsidR="00BA439F" w:rsidRDefault="00442798">
      <w:pPr>
        <w:pStyle w:val="Brdtekst"/>
        <w:numPr>
          <w:ilvl w:val="2"/>
          <w:numId w:val="3"/>
        </w:numPr>
        <w:tabs>
          <w:tab w:val="left" w:pos="822"/>
        </w:tabs>
        <w:ind w:left="821"/>
      </w:pPr>
      <w:r>
        <w:rPr>
          <w:spacing w:val="-1"/>
        </w:rPr>
        <w:t>2-3</w:t>
      </w:r>
      <w:r>
        <w:rPr>
          <w:spacing w:val="-11"/>
        </w:rPr>
        <w:t xml:space="preserve"> </w:t>
      </w:r>
      <w:proofErr w:type="spellStart"/>
      <w:r>
        <w:t>styremedlemmer</w:t>
      </w:r>
      <w:proofErr w:type="spellEnd"/>
      <w:r>
        <w:rPr>
          <w:spacing w:val="-11"/>
        </w:rPr>
        <w:t xml:space="preserve"> </w:t>
      </w:r>
      <w:r>
        <w:t>fra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industrielle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partnere</w:t>
      </w:r>
      <w:proofErr w:type="spellEnd"/>
    </w:p>
    <w:p w14:paraId="5F57C665" w14:textId="77777777" w:rsidR="00BA439F" w:rsidRPr="00BD5D4B" w:rsidRDefault="00442798">
      <w:pPr>
        <w:pStyle w:val="Brdtekst"/>
        <w:numPr>
          <w:ilvl w:val="2"/>
          <w:numId w:val="3"/>
        </w:numPr>
        <w:tabs>
          <w:tab w:val="left" w:pos="822"/>
        </w:tabs>
        <w:spacing w:before="14" w:line="245" w:lineRule="exact"/>
        <w:ind w:left="821"/>
        <w:rPr>
          <w:lang w:val="nb-NO"/>
        </w:rPr>
      </w:pPr>
      <w:r w:rsidRPr="00BD5D4B">
        <w:rPr>
          <w:spacing w:val="-1"/>
          <w:lang w:val="nb-NO"/>
        </w:rPr>
        <w:t>Inntil</w:t>
      </w:r>
      <w:r w:rsidRPr="00BD5D4B">
        <w:rPr>
          <w:spacing w:val="-8"/>
          <w:lang w:val="nb-NO"/>
        </w:rPr>
        <w:t xml:space="preserve"> </w:t>
      </w:r>
      <w:r w:rsidRPr="00BD5D4B">
        <w:rPr>
          <w:spacing w:val="-1"/>
          <w:lang w:val="nb-NO"/>
        </w:rPr>
        <w:t>én</w:t>
      </w:r>
      <w:r w:rsidRPr="00BD5D4B">
        <w:rPr>
          <w:spacing w:val="-8"/>
          <w:lang w:val="nb-NO"/>
        </w:rPr>
        <w:t xml:space="preserve"> </w:t>
      </w:r>
      <w:r w:rsidRPr="00BD5D4B">
        <w:rPr>
          <w:spacing w:val="-1"/>
          <w:lang w:val="nb-NO"/>
        </w:rPr>
        <w:t>representant</w:t>
      </w:r>
      <w:r w:rsidRPr="00BD5D4B">
        <w:rPr>
          <w:spacing w:val="-9"/>
          <w:lang w:val="nb-NO"/>
        </w:rPr>
        <w:t xml:space="preserve"> </w:t>
      </w:r>
      <w:r w:rsidRPr="00BD5D4B">
        <w:rPr>
          <w:lang w:val="nb-NO"/>
        </w:rPr>
        <w:t>fra</w:t>
      </w:r>
      <w:r w:rsidRPr="00BD5D4B">
        <w:rPr>
          <w:spacing w:val="-8"/>
          <w:lang w:val="nb-NO"/>
        </w:rPr>
        <w:t xml:space="preserve"> </w:t>
      </w:r>
      <w:r w:rsidRPr="00BD5D4B">
        <w:rPr>
          <w:spacing w:val="-1"/>
          <w:lang w:val="nb-NO"/>
        </w:rPr>
        <w:t>en</w:t>
      </w:r>
      <w:r w:rsidRPr="00BD5D4B">
        <w:rPr>
          <w:spacing w:val="-6"/>
          <w:lang w:val="nb-NO"/>
        </w:rPr>
        <w:t xml:space="preserve"> </w:t>
      </w:r>
      <w:r w:rsidRPr="00BD5D4B">
        <w:rPr>
          <w:spacing w:val="-1"/>
          <w:lang w:val="nb-NO"/>
        </w:rPr>
        <w:t>strategisk</w:t>
      </w:r>
      <w:r w:rsidRPr="00BD5D4B">
        <w:rPr>
          <w:spacing w:val="-5"/>
          <w:lang w:val="nb-NO"/>
        </w:rPr>
        <w:t xml:space="preserve"> </w:t>
      </w:r>
      <w:r w:rsidRPr="00BD5D4B">
        <w:rPr>
          <w:spacing w:val="-1"/>
          <w:lang w:val="nb-NO"/>
        </w:rPr>
        <w:t>viktig</w:t>
      </w:r>
      <w:r w:rsidRPr="00BD5D4B">
        <w:rPr>
          <w:spacing w:val="-8"/>
          <w:lang w:val="nb-NO"/>
        </w:rPr>
        <w:t xml:space="preserve"> </w:t>
      </w:r>
      <w:r w:rsidRPr="00BD5D4B">
        <w:rPr>
          <w:spacing w:val="-1"/>
          <w:lang w:val="nb-NO"/>
        </w:rPr>
        <w:t>samarbeidspartner</w:t>
      </w:r>
    </w:p>
    <w:p w14:paraId="4562F3AC" w14:textId="77777777" w:rsidR="00BA439F" w:rsidRDefault="00442798">
      <w:pPr>
        <w:pStyle w:val="Brdtekst"/>
        <w:numPr>
          <w:ilvl w:val="2"/>
          <w:numId w:val="3"/>
        </w:numPr>
        <w:tabs>
          <w:tab w:val="left" w:pos="822"/>
        </w:tabs>
        <w:spacing w:line="244" w:lineRule="exact"/>
        <w:ind w:left="821"/>
      </w:pPr>
      <w:r>
        <w:rPr>
          <w:spacing w:val="-1"/>
        </w:rPr>
        <w:t>1-2</w:t>
      </w:r>
      <w:r>
        <w:rPr>
          <w:spacing w:val="-9"/>
        </w:rPr>
        <w:t xml:space="preserve"> </w:t>
      </w:r>
      <w:r>
        <w:rPr>
          <w:spacing w:val="-1"/>
        </w:rPr>
        <w:t>representant</w:t>
      </w:r>
      <w:r>
        <w:rPr>
          <w:spacing w:val="-8"/>
        </w:rPr>
        <w:t xml:space="preserve"> </w:t>
      </w:r>
      <w:r>
        <w:t>fra</w:t>
      </w:r>
      <w:r>
        <w:rPr>
          <w:spacing w:val="-9"/>
        </w:rPr>
        <w:t xml:space="preserve"> </w:t>
      </w:r>
      <w:r>
        <w:t>SMB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bedriftene</w:t>
      </w:r>
      <w:proofErr w:type="spellEnd"/>
    </w:p>
    <w:p w14:paraId="002AE54E" w14:textId="77777777" w:rsidR="00BA439F" w:rsidRPr="00BD5D4B" w:rsidRDefault="00442798">
      <w:pPr>
        <w:pStyle w:val="Brdtekst"/>
        <w:numPr>
          <w:ilvl w:val="2"/>
          <w:numId w:val="3"/>
        </w:numPr>
        <w:tabs>
          <w:tab w:val="left" w:pos="822"/>
        </w:tabs>
        <w:spacing w:line="523" w:lineRule="auto"/>
        <w:ind w:right="2410" w:firstLine="360"/>
        <w:rPr>
          <w:lang w:val="nb-NO"/>
        </w:rPr>
      </w:pPr>
      <w:r w:rsidRPr="00BD5D4B">
        <w:rPr>
          <w:lang w:val="nb-NO"/>
        </w:rPr>
        <w:t>1</w:t>
      </w:r>
      <w:r w:rsidRPr="00BD5D4B">
        <w:rPr>
          <w:spacing w:val="-14"/>
          <w:lang w:val="nb-NO"/>
        </w:rPr>
        <w:t xml:space="preserve"> </w:t>
      </w:r>
      <w:r w:rsidRPr="00BD5D4B">
        <w:rPr>
          <w:spacing w:val="-1"/>
          <w:lang w:val="nb-NO"/>
        </w:rPr>
        <w:t>representant</w:t>
      </w:r>
      <w:r w:rsidRPr="00BD5D4B">
        <w:rPr>
          <w:spacing w:val="-13"/>
          <w:lang w:val="nb-NO"/>
        </w:rPr>
        <w:t xml:space="preserve"> </w:t>
      </w:r>
      <w:r w:rsidRPr="00BD5D4B">
        <w:rPr>
          <w:lang w:val="nb-NO"/>
        </w:rPr>
        <w:t>fra</w:t>
      </w:r>
      <w:r w:rsidRPr="00BD5D4B">
        <w:rPr>
          <w:spacing w:val="-13"/>
          <w:lang w:val="nb-NO"/>
        </w:rPr>
        <w:t xml:space="preserve"> </w:t>
      </w:r>
      <w:r w:rsidRPr="00BD5D4B">
        <w:rPr>
          <w:spacing w:val="-1"/>
          <w:lang w:val="nb-NO"/>
        </w:rPr>
        <w:t>kommunale/fylkeskommunale</w:t>
      </w:r>
      <w:r w:rsidRPr="00BD5D4B">
        <w:rPr>
          <w:spacing w:val="-14"/>
          <w:lang w:val="nb-NO"/>
        </w:rPr>
        <w:t xml:space="preserve"> </w:t>
      </w:r>
      <w:r w:rsidRPr="00BD5D4B">
        <w:rPr>
          <w:spacing w:val="-1"/>
          <w:lang w:val="nb-NO"/>
        </w:rPr>
        <w:t>institusjoner</w:t>
      </w:r>
      <w:r w:rsidRPr="00BD5D4B">
        <w:rPr>
          <w:spacing w:val="85"/>
          <w:w w:val="99"/>
          <w:lang w:val="nb-NO"/>
        </w:rPr>
        <w:t xml:space="preserve"> </w:t>
      </w:r>
      <w:bookmarkEnd w:id="2"/>
      <w:r w:rsidRPr="00BD5D4B">
        <w:rPr>
          <w:lang w:val="nb-NO"/>
        </w:rPr>
        <w:t>GCE</w:t>
      </w:r>
      <w:r w:rsidRPr="00BD5D4B">
        <w:rPr>
          <w:spacing w:val="-7"/>
          <w:lang w:val="nb-NO"/>
        </w:rPr>
        <w:t xml:space="preserve"> </w:t>
      </w:r>
      <w:r w:rsidRPr="00BD5D4B">
        <w:rPr>
          <w:spacing w:val="-1"/>
          <w:lang w:val="nb-NO"/>
        </w:rPr>
        <w:t>programstyret</w:t>
      </w:r>
      <w:r w:rsidRPr="00BD5D4B">
        <w:rPr>
          <w:spacing w:val="-6"/>
          <w:lang w:val="nb-NO"/>
        </w:rPr>
        <w:t xml:space="preserve"> </w:t>
      </w:r>
      <w:r w:rsidRPr="00BD5D4B">
        <w:rPr>
          <w:lang w:val="nb-NO"/>
        </w:rPr>
        <w:t>skal</w:t>
      </w:r>
      <w:r w:rsidRPr="00BD5D4B">
        <w:rPr>
          <w:spacing w:val="-7"/>
          <w:lang w:val="nb-NO"/>
        </w:rPr>
        <w:t xml:space="preserve"> </w:t>
      </w:r>
      <w:r w:rsidRPr="00BD5D4B">
        <w:rPr>
          <w:spacing w:val="-1"/>
          <w:lang w:val="nb-NO"/>
        </w:rPr>
        <w:t>ha</w:t>
      </w:r>
      <w:r w:rsidRPr="00BD5D4B">
        <w:rPr>
          <w:spacing w:val="-4"/>
          <w:lang w:val="nb-NO"/>
        </w:rPr>
        <w:t xml:space="preserve"> </w:t>
      </w:r>
      <w:r w:rsidRPr="00BD5D4B">
        <w:rPr>
          <w:spacing w:val="-1"/>
          <w:lang w:val="nb-NO"/>
        </w:rPr>
        <w:t>rett</w:t>
      </w:r>
      <w:r w:rsidRPr="00BD5D4B">
        <w:rPr>
          <w:spacing w:val="-6"/>
          <w:lang w:val="nb-NO"/>
        </w:rPr>
        <w:t xml:space="preserve"> </w:t>
      </w:r>
      <w:r w:rsidRPr="00BD5D4B">
        <w:rPr>
          <w:lang w:val="nb-NO"/>
        </w:rPr>
        <w:t>til</w:t>
      </w:r>
      <w:r w:rsidRPr="00BD5D4B">
        <w:rPr>
          <w:spacing w:val="-7"/>
          <w:lang w:val="nb-NO"/>
        </w:rPr>
        <w:t xml:space="preserve"> </w:t>
      </w:r>
      <w:r w:rsidRPr="00BD5D4B">
        <w:rPr>
          <w:spacing w:val="1"/>
          <w:lang w:val="nb-NO"/>
        </w:rPr>
        <w:t>en</w:t>
      </w:r>
      <w:r w:rsidRPr="00BD5D4B">
        <w:rPr>
          <w:spacing w:val="-6"/>
          <w:lang w:val="nb-NO"/>
        </w:rPr>
        <w:t xml:space="preserve"> </w:t>
      </w:r>
      <w:r w:rsidRPr="00BD5D4B">
        <w:rPr>
          <w:lang w:val="nb-NO"/>
        </w:rPr>
        <w:t>observatør</w:t>
      </w:r>
      <w:r w:rsidRPr="00BD5D4B">
        <w:rPr>
          <w:spacing w:val="-5"/>
          <w:lang w:val="nb-NO"/>
        </w:rPr>
        <w:t xml:space="preserve"> </w:t>
      </w:r>
      <w:r w:rsidRPr="00BD5D4B">
        <w:rPr>
          <w:lang w:val="nb-NO"/>
        </w:rPr>
        <w:t>i</w:t>
      </w:r>
      <w:r w:rsidRPr="00BD5D4B">
        <w:rPr>
          <w:spacing w:val="-7"/>
          <w:lang w:val="nb-NO"/>
        </w:rPr>
        <w:t xml:space="preserve"> </w:t>
      </w:r>
      <w:r w:rsidRPr="00BD5D4B">
        <w:rPr>
          <w:lang w:val="nb-NO"/>
        </w:rPr>
        <w:t>styret.</w:t>
      </w:r>
    </w:p>
    <w:p w14:paraId="08AB9052" w14:textId="77777777" w:rsidR="00BA439F" w:rsidRDefault="00442798">
      <w:pPr>
        <w:pStyle w:val="Brdtekst"/>
        <w:numPr>
          <w:ilvl w:val="1"/>
          <w:numId w:val="3"/>
        </w:numPr>
        <w:tabs>
          <w:tab w:val="left" w:pos="433"/>
        </w:tabs>
        <w:spacing w:before="24"/>
        <w:ind w:left="432" w:hanging="331"/>
      </w:pPr>
      <w:proofErr w:type="spellStart"/>
      <w:r>
        <w:rPr>
          <w:spacing w:val="-1"/>
        </w:rPr>
        <w:t>Daglig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leder</w:t>
      </w:r>
      <w:proofErr w:type="spellEnd"/>
    </w:p>
    <w:p w14:paraId="38CC48FF" w14:textId="77777777" w:rsidR="00BA439F" w:rsidRPr="00BD5D4B" w:rsidRDefault="00442798">
      <w:pPr>
        <w:pStyle w:val="Brdtekst"/>
        <w:spacing w:before="31"/>
        <w:rPr>
          <w:lang w:val="nb-NO"/>
        </w:rPr>
      </w:pPr>
      <w:r w:rsidRPr="00BD5D4B">
        <w:rPr>
          <w:spacing w:val="-1"/>
          <w:lang w:val="nb-NO"/>
        </w:rPr>
        <w:t>Foretaket</w:t>
      </w:r>
      <w:r w:rsidRPr="00BD5D4B">
        <w:rPr>
          <w:spacing w:val="-6"/>
          <w:lang w:val="nb-NO"/>
        </w:rPr>
        <w:t xml:space="preserve"> </w:t>
      </w:r>
      <w:r w:rsidRPr="00BD5D4B">
        <w:rPr>
          <w:lang w:val="nb-NO"/>
        </w:rPr>
        <w:t>skal</w:t>
      </w:r>
      <w:r w:rsidRPr="00BD5D4B">
        <w:rPr>
          <w:spacing w:val="-7"/>
          <w:lang w:val="nb-NO"/>
        </w:rPr>
        <w:t xml:space="preserve"> </w:t>
      </w:r>
      <w:r w:rsidRPr="00BD5D4B">
        <w:rPr>
          <w:spacing w:val="-1"/>
          <w:lang w:val="nb-NO"/>
        </w:rPr>
        <w:t>ha</w:t>
      </w:r>
      <w:r w:rsidRPr="00BD5D4B">
        <w:rPr>
          <w:spacing w:val="-6"/>
          <w:lang w:val="nb-NO"/>
        </w:rPr>
        <w:t xml:space="preserve"> </w:t>
      </w:r>
      <w:r w:rsidRPr="00BD5D4B">
        <w:rPr>
          <w:spacing w:val="-1"/>
          <w:lang w:val="nb-NO"/>
        </w:rPr>
        <w:t>daglig</w:t>
      </w:r>
      <w:r w:rsidRPr="00BD5D4B">
        <w:rPr>
          <w:spacing w:val="-4"/>
          <w:lang w:val="nb-NO"/>
        </w:rPr>
        <w:t xml:space="preserve"> </w:t>
      </w:r>
      <w:r w:rsidRPr="00BD5D4B">
        <w:rPr>
          <w:spacing w:val="-1"/>
          <w:lang w:val="nb-NO"/>
        </w:rPr>
        <w:t>leder.</w:t>
      </w:r>
      <w:r w:rsidRPr="00BD5D4B">
        <w:rPr>
          <w:spacing w:val="44"/>
          <w:lang w:val="nb-NO"/>
        </w:rPr>
        <w:t xml:space="preserve"> </w:t>
      </w:r>
      <w:r w:rsidRPr="00BD5D4B">
        <w:rPr>
          <w:lang w:val="nb-NO"/>
        </w:rPr>
        <w:t>Daglig</w:t>
      </w:r>
      <w:r w:rsidRPr="00BD5D4B">
        <w:rPr>
          <w:spacing w:val="-4"/>
          <w:lang w:val="nb-NO"/>
        </w:rPr>
        <w:t xml:space="preserve"> </w:t>
      </w:r>
      <w:r w:rsidRPr="00BD5D4B">
        <w:rPr>
          <w:spacing w:val="-1"/>
          <w:lang w:val="nb-NO"/>
        </w:rPr>
        <w:t>leder</w:t>
      </w:r>
      <w:r w:rsidRPr="00BD5D4B">
        <w:rPr>
          <w:spacing w:val="-5"/>
          <w:lang w:val="nb-NO"/>
        </w:rPr>
        <w:t xml:space="preserve"> </w:t>
      </w:r>
      <w:r w:rsidRPr="00BD5D4B">
        <w:rPr>
          <w:spacing w:val="-1"/>
          <w:lang w:val="nb-NO"/>
        </w:rPr>
        <w:t>ansettes</w:t>
      </w:r>
      <w:r w:rsidRPr="00BD5D4B">
        <w:rPr>
          <w:spacing w:val="-5"/>
          <w:lang w:val="nb-NO"/>
        </w:rPr>
        <w:t xml:space="preserve"> </w:t>
      </w:r>
      <w:r w:rsidRPr="00BD5D4B">
        <w:rPr>
          <w:spacing w:val="1"/>
          <w:lang w:val="nb-NO"/>
        </w:rPr>
        <w:t>av</w:t>
      </w:r>
      <w:r w:rsidRPr="00BD5D4B">
        <w:rPr>
          <w:spacing w:val="-7"/>
          <w:lang w:val="nb-NO"/>
        </w:rPr>
        <w:t xml:space="preserve"> </w:t>
      </w:r>
      <w:r w:rsidRPr="00BD5D4B">
        <w:rPr>
          <w:lang w:val="nb-NO"/>
        </w:rPr>
        <w:t>styret.</w:t>
      </w:r>
    </w:p>
    <w:p w14:paraId="10193120" w14:textId="77777777" w:rsidR="00BA439F" w:rsidRPr="00BD5D4B" w:rsidRDefault="00BA439F">
      <w:pPr>
        <w:spacing w:before="1"/>
        <w:rPr>
          <w:rFonts w:ascii="Arial" w:eastAsia="Arial" w:hAnsi="Arial" w:cs="Arial"/>
          <w:sz w:val="25"/>
          <w:szCs w:val="25"/>
          <w:lang w:val="nb-NO"/>
        </w:rPr>
      </w:pPr>
    </w:p>
    <w:p w14:paraId="317E62A8" w14:textId="77777777" w:rsidR="00BA439F" w:rsidRDefault="00442798">
      <w:pPr>
        <w:pStyle w:val="Brdtekst"/>
        <w:numPr>
          <w:ilvl w:val="1"/>
          <w:numId w:val="3"/>
        </w:numPr>
        <w:tabs>
          <w:tab w:val="left" w:pos="436"/>
        </w:tabs>
      </w:pPr>
      <w:proofErr w:type="spellStart"/>
      <w:r>
        <w:rPr>
          <w:spacing w:val="-1"/>
        </w:rPr>
        <w:t>Valg</w:t>
      </w:r>
      <w:proofErr w:type="spellEnd"/>
      <w:r>
        <w:rPr>
          <w:spacing w:val="-12"/>
        </w:rPr>
        <w:t xml:space="preserve"> </w:t>
      </w:r>
      <w:r>
        <w:rPr>
          <w:spacing w:val="1"/>
        </w:rPr>
        <w:t>av</w:t>
      </w:r>
      <w:r>
        <w:rPr>
          <w:spacing w:val="-12"/>
        </w:rPr>
        <w:t xml:space="preserve"> </w:t>
      </w:r>
      <w:proofErr w:type="spellStart"/>
      <w:r>
        <w:t>styremedlemmer</w:t>
      </w:r>
      <w:proofErr w:type="spellEnd"/>
    </w:p>
    <w:p w14:paraId="589B8C30" w14:textId="77777777" w:rsidR="00BA439F" w:rsidRPr="00BD5D4B" w:rsidRDefault="00442798">
      <w:pPr>
        <w:pStyle w:val="Brdtekst"/>
        <w:spacing w:before="31"/>
        <w:rPr>
          <w:lang w:val="nb-NO"/>
        </w:rPr>
      </w:pPr>
      <w:r w:rsidRPr="00BD5D4B">
        <w:rPr>
          <w:lang w:val="nb-NO"/>
        </w:rPr>
        <w:t>Medlemmene</w:t>
      </w:r>
      <w:r w:rsidRPr="00BD5D4B">
        <w:rPr>
          <w:spacing w:val="-9"/>
          <w:lang w:val="nb-NO"/>
        </w:rPr>
        <w:t xml:space="preserve"> </w:t>
      </w:r>
      <w:r w:rsidRPr="00BD5D4B">
        <w:rPr>
          <w:spacing w:val="-1"/>
          <w:lang w:val="nb-NO"/>
        </w:rPr>
        <w:t>av</w:t>
      </w:r>
      <w:r w:rsidRPr="00BD5D4B">
        <w:rPr>
          <w:spacing w:val="-10"/>
          <w:lang w:val="nb-NO"/>
        </w:rPr>
        <w:t xml:space="preserve"> </w:t>
      </w:r>
      <w:r w:rsidRPr="00BD5D4B">
        <w:rPr>
          <w:lang w:val="nb-NO"/>
        </w:rPr>
        <w:t>styret</w:t>
      </w:r>
      <w:r w:rsidRPr="00BD5D4B">
        <w:rPr>
          <w:spacing w:val="-8"/>
          <w:lang w:val="nb-NO"/>
        </w:rPr>
        <w:t xml:space="preserve"> </w:t>
      </w:r>
      <w:r w:rsidRPr="00BD5D4B">
        <w:rPr>
          <w:spacing w:val="1"/>
          <w:lang w:val="nb-NO"/>
        </w:rPr>
        <w:t>og</w:t>
      </w:r>
      <w:r w:rsidRPr="00BD5D4B">
        <w:rPr>
          <w:spacing w:val="-7"/>
          <w:lang w:val="nb-NO"/>
        </w:rPr>
        <w:t xml:space="preserve"> </w:t>
      </w:r>
      <w:r w:rsidRPr="00BD5D4B">
        <w:rPr>
          <w:spacing w:val="-1"/>
          <w:lang w:val="nb-NO"/>
        </w:rPr>
        <w:t>varamedlemmene</w:t>
      </w:r>
      <w:r w:rsidRPr="00BD5D4B">
        <w:rPr>
          <w:spacing w:val="-9"/>
          <w:lang w:val="nb-NO"/>
        </w:rPr>
        <w:t xml:space="preserve"> </w:t>
      </w:r>
      <w:r w:rsidRPr="00BD5D4B">
        <w:rPr>
          <w:spacing w:val="-1"/>
          <w:lang w:val="nb-NO"/>
        </w:rPr>
        <w:t>velges</w:t>
      </w:r>
      <w:r w:rsidRPr="00BD5D4B">
        <w:rPr>
          <w:spacing w:val="-5"/>
          <w:lang w:val="nb-NO"/>
        </w:rPr>
        <w:t xml:space="preserve"> </w:t>
      </w:r>
      <w:r w:rsidRPr="00BD5D4B">
        <w:rPr>
          <w:spacing w:val="1"/>
          <w:lang w:val="nb-NO"/>
        </w:rPr>
        <w:t>av</w:t>
      </w:r>
      <w:r w:rsidRPr="00BD5D4B">
        <w:rPr>
          <w:spacing w:val="-9"/>
          <w:lang w:val="nb-NO"/>
        </w:rPr>
        <w:t xml:space="preserve"> </w:t>
      </w:r>
      <w:r w:rsidRPr="00BD5D4B">
        <w:rPr>
          <w:lang w:val="nb-NO"/>
        </w:rPr>
        <w:t>årsmøtet.</w:t>
      </w:r>
    </w:p>
    <w:p w14:paraId="625E0060" w14:textId="77777777" w:rsidR="00BA439F" w:rsidRPr="00BD5D4B" w:rsidRDefault="00BA439F">
      <w:pPr>
        <w:spacing w:before="1"/>
        <w:rPr>
          <w:rFonts w:ascii="Arial" w:eastAsia="Arial" w:hAnsi="Arial" w:cs="Arial"/>
          <w:sz w:val="25"/>
          <w:szCs w:val="25"/>
          <w:lang w:val="nb-NO"/>
        </w:rPr>
      </w:pPr>
    </w:p>
    <w:p w14:paraId="4B415524" w14:textId="77777777" w:rsidR="00BA439F" w:rsidRDefault="00442798">
      <w:pPr>
        <w:pStyle w:val="Brdtekst"/>
        <w:numPr>
          <w:ilvl w:val="1"/>
          <w:numId w:val="3"/>
        </w:numPr>
        <w:tabs>
          <w:tab w:val="left" w:pos="436"/>
        </w:tabs>
      </w:pPr>
      <w:proofErr w:type="spellStart"/>
      <w:r>
        <w:t>Styremedlemmers</w:t>
      </w:r>
      <w:proofErr w:type="spellEnd"/>
      <w:r>
        <w:rPr>
          <w:spacing w:val="-26"/>
        </w:rPr>
        <w:t xml:space="preserve"> </w:t>
      </w:r>
      <w:proofErr w:type="spellStart"/>
      <w:r>
        <w:rPr>
          <w:spacing w:val="-1"/>
        </w:rPr>
        <w:t>tjenestetid</w:t>
      </w:r>
      <w:proofErr w:type="spellEnd"/>
    </w:p>
    <w:p w14:paraId="246C1FFE" w14:textId="77777777" w:rsidR="00BA439F" w:rsidRPr="00BD5D4B" w:rsidRDefault="00442798">
      <w:pPr>
        <w:pStyle w:val="Brdtekst"/>
        <w:spacing w:before="31" w:line="271" w:lineRule="auto"/>
        <w:ind w:right="130"/>
        <w:rPr>
          <w:lang w:val="nb-NO"/>
        </w:rPr>
      </w:pPr>
      <w:bookmarkStart w:id="3" w:name="_Hlk504386895"/>
      <w:r w:rsidRPr="00BD5D4B">
        <w:rPr>
          <w:lang w:val="nb-NO"/>
        </w:rPr>
        <w:t>Styremedlemmer</w:t>
      </w:r>
      <w:r w:rsidRPr="00BD5D4B">
        <w:rPr>
          <w:spacing w:val="-6"/>
          <w:lang w:val="nb-NO"/>
        </w:rPr>
        <w:t xml:space="preserve"> </w:t>
      </w:r>
      <w:r w:rsidRPr="00BD5D4B">
        <w:rPr>
          <w:spacing w:val="-1"/>
          <w:lang w:val="nb-NO"/>
        </w:rPr>
        <w:t>velges</w:t>
      </w:r>
      <w:r w:rsidRPr="00BD5D4B">
        <w:rPr>
          <w:spacing w:val="-6"/>
          <w:lang w:val="nb-NO"/>
        </w:rPr>
        <w:t xml:space="preserve"> </w:t>
      </w:r>
      <w:r w:rsidRPr="00BD5D4B">
        <w:rPr>
          <w:lang w:val="nb-NO"/>
        </w:rPr>
        <w:t>for</w:t>
      </w:r>
      <w:r w:rsidRPr="00BD5D4B">
        <w:rPr>
          <w:spacing w:val="-5"/>
          <w:lang w:val="nb-NO"/>
        </w:rPr>
        <w:t xml:space="preserve"> </w:t>
      </w:r>
      <w:r w:rsidRPr="00BD5D4B">
        <w:rPr>
          <w:lang w:val="nb-NO"/>
        </w:rPr>
        <w:t>2</w:t>
      </w:r>
      <w:r w:rsidRPr="00BD5D4B">
        <w:rPr>
          <w:spacing w:val="-7"/>
          <w:lang w:val="nb-NO"/>
        </w:rPr>
        <w:t xml:space="preserve"> </w:t>
      </w:r>
      <w:r w:rsidRPr="00BD5D4B">
        <w:rPr>
          <w:spacing w:val="-1"/>
          <w:lang w:val="nb-NO"/>
        </w:rPr>
        <w:t>år</w:t>
      </w:r>
      <w:r w:rsidRPr="00BD5D4B">
        <w:rPr>
          <w:spacing w:val="-5"/>
          <w:lang w:val="nb-NO"/>
        </w:rPr>
        <w:t xml:space="preserve"> </w:t>
      </w:r>
      <w:r w:rsidRPr="00BD5D4B">
        <w:rPr>
          <w:spacing w:val="1"/>
          <w:lang w:val="nb-NO"/>
        </w:rPr>
        <w:t>av</w:t>
      </w:r>
      <w:r w:rsidRPr="00BD5D4B">
        <w:rPr>
          <w:spacing w:val="-8"/>
          <w:lang w:val="nb-NO"/>
        </w:rPr>
        <w:t xml:space="preserve"> </w:t>
      </w:r>
      <w:r w:rsidRPr="00BD5D4B">
        <w:rPr>
          <w:lang w:val="nb-NO"/>
        </w:rPr>
        <w:t>gangen.</w:t>
      </w:r>
      <w:r w:rsidRPr="00BD5D4B">
        <w:rPr>
          <w:spacing w:val="-5"/>
          <w:lang w:val="nb-NO"/>
        </w:rPr>
        <w:t xml:space="preserve"> </w:t>
      </w:r>
      <w:r w:rsidRPr="00BD5D4B">
        <w:rPr>
          <w:lang w:val="nb-NO"/>
        </w:rPr>
        <w:t>Varamedlemmer</w:t>
      </w:r>
      <w:r w:rsidRPr="00BD5D4B">
        <w:rPr>
          <w:spacing w:val="-5"/>
          <w:lang w:val="nb-NO"/>
        </w:rPr>
        <w:t xml:space="preserve"> </w:t>
      </w:r>
      <w:r w:rsidRPr="00BD5D4B">
        <w:rPr>
          <w:spacing w:val="-1"/>
          <w:lang w:val="nb-NO"/>
        </w:rPr>
        <w:t>velges</w:t>
      </w:r>
      <w:r w:rsidRPr="00BD5D4B">
        <w:rPr>
          <w:spacing w:val="-6"/>
          <w:lang w:val="nb-NO"/>
        </w:rPr>
        <w:t xml:space="preserve"> </w:t>
      </w:r>
      <w:r w:rsidRPr="00BD5D4B">
        <w:rPr>
          <w:lang w:val="nb-NO"/>
        </w:rPr>
        <w:t>for</w:t>
      </w:r>
      <w:r w:rsidRPr="00BD5D4B">
        <w:rPr>
          <w:spacing w:val="-5"/>
          <w:lang w:val="nb-NO"/>
        </w:rPr>
        <w:t xml:space="preserve"> </w:t>
      </w:r>
      <w:r w:rsidRPr="00BD5D4B">
        <w:rPr>
          <w:lang w:val="nb-NO"/>
        </w:rPr>
        <w:t>1</w:t>
      </w:r>
      <w:r w:rsidRPr="00BD5D4B">
        <w:rPr>
          <w:spacing w:val="-7"/>
          <w:lang w:val="nb-NO"/>
        </w:rPr>
        <w:t xml:space="preserve"> </w:t>
      </w:r>
      <w:r w:rsidRPr="00BD5D4B">
        <w:rPr>
          <w:spacing w:val="-1"/>
          <w:lang w:val="nb-NO"/>
        </w:rPr>
        <w:t>år.</w:t>
      </w:r>
      <w:r w:rsidRPr="00BD5D4B">
        <w:rPr>
          <w:spacing w:val="-6"/>
          <w:lang w:val="nb-NO"/>
        </w:rPr>
        <w:t xml:space="preserve"> </w:t>
      </w:r>
      <w:r w:rsidRPr="00BD5D4B">
        <w:rPr>
          <w:lang w:val="nb-NO"/>
        </w:rPr>
        <w:t>Styrets</w:t>
      </w:r>
      <w:r w:rsidRPr="00BD5D4B">
        <w:rPr>
          <w:spacing w:val="-6"/>
          <w:lang w:val="nb-NO"/>
        </w:rPr>
        <w:t xml:space="preserve"> </w:t>
      </w:r>
      <w:r w:rsidRPr="00BD5D4B">
        <w:rPr>
          <w:spacing w:val="-1"/>
          <w:lang w:val="nb-NO"/>
        </w:rPr>
        <w:t>leder</w:t>
      </w:r>
      <w:r w:rsidRPr="00BD5D4B">
        <w:rPr>
          <w:spacing w:val="27"/>
          <w:w w:val="99"/>
          <w:lang w:val="nb-NO"/>
        </w:rPr>
        <w:t xml:space="preserve"> </w:t>
      </w:r>
      <w:r w:rsidRPr="00BD5D4B">
        <w:rPr>
          <w:spacing w:val="-1"/>
          <w:lang w:val="nb-NO"/>
        </w:rPr>
        <w:t>velges</w:t>
      </w:r>
      <w:r w:rsidRPr="00BD5D4B">
        <w:rPr>
          <w:spacing w:val="-4"/>
          <w:lang w:val="nb-NO"/>
        </w:rPr>
        <w:t xml:space="preserve"> </w:t>
      </w:r>
      <w:r w:rsidRPr="00BD5D4B">
        <w:rPr>
          <w:lang w:val="nb-NO"/>
        </w:rPr>
        <w:t>for</w:t>
      </w:r>
      <w:r w:rsidRPr="00BD5D4B">
        <w:rPr>
          <w:spacing w:val="-4"/>
          <w:lang w:val="nb-NO"/>
        </w:rPr>
        <w:t xml:space="preserve"> </w:t>
      </w:r>
      <w:r w:rsidRPr="00BD5D4B">
        <w:rPr>
          <w:lang w:val="nb-NO"/>
        </w:rPr>
        <w:t>1</w:t>
      </w:r>
      <w:r w:rsidRPr="00BD5D4B">
        <w:rPr>
          <w:spacing w:val="-5"/>
          <w:lang w:val="nb-NO"/>
        </w:rPr>
        <w:t xml:space="preserve"> </w:t>
      </w:r>
      <w:r w:rsidRPr="00BD5D4B">
        <w:rPr>
          <w:spacing w:val="-1"/>
          <w:lang w:val="nb-NO"/>
        </w:rPr>
        <w:t>år</w:t>
      </w:r>
      <w:r w:rsidRPr="00BD5D4B">
        <w:rPr>
          <w:spacing w:val="-2"/>
          <w:lang w:val="nb-NO"/>
        </w:rPr>
        <w:t xml:space="preserve"> </w:t>
      </w:r>
      <w:r w:rsidRPr="00BD5D4B">
        <w:rPr>
          <w:spacing w:val="-1"/>
          <w:lang w:val="nb-NO"/>
        </w:rPr>
        <w:t>av</w:t>
      </w:r>
      <w:r w:rsidRPr="00BD5D4B">
        <w:rPr>
          <w:spacing w:val="-3"/>
          <w:lang w:val="nb-NO"/>
        </w:rPr>
        <w:t xml:space="preserve"> </w:t>
      </w:r>
      <w:proofErr w:type="gramStart"/>
      <w:r w:rsidRPr="00BD5D4B">
        <w:rPr>
          <w:lang w:val="nb-NO"/>
        </w:rPr>
        <w:t>gangen</w:t>
      </w:r>
      <w:proofErr w:type="gramEnd"/>
      <w:r w:rsidRPr="00BD5D4B">
        <w:rPr>
          <w:spacing w:val="-3"/>
          <w:lang w:val="nb-NO"/>
        </w:rPr>
        <w:t xml:space="preserve"> </w:t>
      </w:r>
      <w:r w:rsidRPr="00BD5D4B">
        <w:rPr>
          <w:spacing w:val="1"/>
          <w:lang w:val="nb-NO"/>
        </w:rPr>
        <w:t>men</w:t>
      </w:r>
      <w:r w:rsidRPr="00BD5D4B">
        <w:rPr>
          <w:spacing w:val="-5"/>
          <w:lang w:val="nb-NO"/>
        </w:rPr>
        <w:t xml:space="preserve"> </w:t>
      </w:r>
      <w:r w:rsidRPr="00BD5D4B">
        <w:rPr>
          <w:spacing w:val="-1"/>
          <w:lang w:val="nb-NO"/>
        </w:rPr>
        <w:t>er</w:t>
      </w:r>
      <w:r w:rsidRPr="00BD5D4B">
        <w:rPr>
          <w:spacing w:val="-4"/>
          <w:lang w:val="nb-NO"/>
        </w:rPr>
        <w:t xml:space="preserve"> </w:t>
      </w:r>
      <w:r w:rsidRPr="00BD5D4B">
        <w:rPr>
          <w:spacing w:val="-1"/>
          <w:lang w:val="nb-NO"/>
        </w:rPr>
        <w:t>som</w:t>
      </w:r>
      <w:r w:rsidRPr="00BD5D4B">
        <w:rPr>
          <w:spacing w:val="-3"/>
          <w:lang w:val="nb-NO"/>
        </w:rPr>
        <w:t xml:space="preserve"> </w:t>
      </w:r>
      <w:r w:rsidRPr="00BD5D4B">
        <w:rPr>
          <w:spacing w:val="-1"/>
          <w:lang w:val="nb-NO"/>
        </w:rPr>
        <w:t>medlem av</w:t>
      </w:r>
      <w:r w:rsidRPr="00BD5D4B">
        <w:rPr>
          <w:spacing w:val="-5"/>
          <w:lang w:val="nb-NO"/>
        </w:rPr>
        <w:t xml:space="preserve"> </w:t>
      </w:r>
      <w:r w:rsidRPr="00BD5D4B">
        <w:rPr>
          <w:spacing w:val="-1"/>
          <w:lang w:val="nb-NO"/>
        </w:rPr>
        <w:t>styret</w:t>
      </w:r>
      <w:r w:rsidRPr="00BD5D4B">
        <w:rPr>
          <w:spacing w:val="-5"/>
          <w:lang w:val="nb-NO"/>
        </w:rPr>
        <w:t xml:space="preserve"> </w:t>
      </w:r>
      <w:r w:rsidRPr="00BD5D4B">
        <w:rPr>
          <w:spacing w:val="-1"/>
          <w:lang w:val="nb-NO"/>
        </w:rPr>
        <w:t>valgt</w:t>
      </w:r>
      <w:r w:rsidRPr="00BD5D4B">
        <w:rPr>
          <w:spacing w:val="-3"/>
          <w:lang w:val="nb-NO"/>
        </w:rPr>
        <w:t xml:space="preserve"> </w:t>
      </w:r>
      <w:r w:rsidRPr="00BD5D4B">
        <w:rPr>
          <w:lang w:val="nb-NO"/>
        </w:rPr>
        <w:t>for</w:t>
      </w:r>
      <w:r w:rsidRPr="00BD5D4B">
        <w:rPr>
          <w:spacing w:val="-4"/>
          <w:lang w:val="nb-NO"/>
        </w:rPr>
        <w:t xml:space="preserve"> </w:t>
      </w:r>
      <w:r w:rsidRPr="00BD5D4B">
        <w:rPr>
          <w:lang w:val="nb-NO"/>
        </w:rPr>
        <w:t>2</w:t>
      </w:r>
      <w:r w:rsidRPr="00BD5D4B">
        <w:rPr>
          <w:spacing w:val="-4"/>
          <w:lang w:val="nb-NO"/>
        </w:rPr>
        <w:t xml:space="preserve"> </w:t>
      </w:r>
      <w:r w:rsidRPr="00BD5D4B">
        <w:rPr>
          <w:spacing w:val="-1"/>
          <w:lang w:val="nb-NO"/>
        </w:rPr>
        <w:t>år.</w:t>
      </w:r>
      <w:r w:rsidRPr="00BD5D4B">
        <w:rPr>
          <w:spacing w:val="-3"/>
          <w:lang w:val="nb-NO"/>
        </w:rPr>
        <w:t xml:space="preserve"> </w:t>
      </w:r>
      <w:r w:rsidRPr="00BD5D4B">
        <w:rPr>
          <w:spacing w:val="-1"/>
          <w:lang w:val="nb-NO"/>
        </w:rPr>
        <w:t>Styrets</w:t>
      </w:r>
      <w:r w:rsidRPr="00BD5D4B">
        <w:rPr>
          <w:spacing w:val="-4"/>
          <w:lang w:val="nb-NO"/>
        </w:rPr>
        <w:t xml:space="preserve"> </w:t>
      </w:r>
      <w:r w:rsidRPr="00BD5D4B">
        <w:rPr>
          <w:spacing w:val="-1"/>
          <w:lang w:val="nb-NO"/>
        </w:rPr>
        <w:t>leder,</w:t>
      </w:r>
      <w:r w:rsidRPr="00BD5D4B">
        <w:rPr>
          <w:spacing w:val="65"/>
          <w:w w:val="99"/>
          <w:lang w:val="nb-NO"/>
        </w:rPr>
        <w:t xml:space="preserve"> </w:t>
      </w:r>
      <w:r w:rsidRPr="00BD5D4B">
        <w:rPr>
          <w:lang w:val="nb-NO"/>
        </w:rPr>
        <w:t>styremedlemmer</w:t>
      </w:r>
      <w:r w:rsidRPr="00BD5D4B">
        <w:rPr>
          <w:spacing w:val="-10"/>
          <w:lang w:val="nb-NO"/>
        </w:rPr>
        <w:t xml:space="preserve"> </w:t>
      </w:r>
      <w:r w:rsidRPr="00BD5D4B">
        <w:rPr>
          <w:spacing w:val="-1"/>
          <w:lang w:val="nb-NO"/>
        </w:rPr>
        <w:t>og</w:t>
      </w:r>
      <w:r w:rsidRPr="00BD5D4B">
        <w:rPr>
          <w:spacing w:val="-10"/>
          <w:lang w:val="nb-NO"/>
        </w:rPr>
        <w:t xml:space="preserve"> </w:t>
      </w:r>
      <w:r w:rsidRPr="00BD5D4B">
        <w:rPr>
          <w:spacing w:val="-1"/>
          <w:lang w:val="nb-NO"/>
        </w:rPr>
        <w:t>varamedlemmer</w:t>
      </w:r>
      <w:r w:rsidRPr="00BD5D4B">
        <w:rPr>
          <w:spacing w:val="-10"/>
          <w:lang w:val="nb-NO"/>
        </w:rPr>
        <w:t xml:space="preserve"> </w:t>
      </w:r>
      <w:r w:rsidRPr="00BD5D4B">
        <w:rPr>
          <w:lang w:val="nb-NO"/>
        </w:rPr>
        <w:t>kan</w:t>
      </w:r>
      <w:r w:rsidRPr="00BD5D4B">
        <w:rPr>
          <w:spacing w:val="-10"/>
          <w:lang w:val="nb-NO"/>
        </w:rPr>
        <w:t xml:space="preserve"> </w:t>
      </w:r>
      <w:r w:rsidRPr="00BD5D4B">
        <w:rPr>
          <w:spacing w:val="-1"/>
          <w:lang w:val="nb-NO"/>
        </w:rPr>
        <w:t>gjenvelges</w:t>
      </w:r>
      <w:bookmarkEnd w:id="3"/>
      <w:r w:rsidRPr="00BD5D4B">
        <w:rPr>
          <w:spacing w:val="-1"/>
          <w:lang w:val="nb-NO"/>
        </w:rPr>
        <w:t>.</w:t>
      </w:r>
      <w:r w:rsidRPr="00BD5D4B">
        <w:rPr>
          <w:spacing w:val="-8"/>
          <w:lang w:val="nb-NO"/>
        </w:rPr>
        <w:t xml:space="preserve"> </w:t>
      </w:r>
      <w:r w:rsidRPr="00BD5D4B">
        <w:rPr>
          <w:spacing w:val="-1"/>
          <w:lang w:val="nb-NO"/>
        </w:rPr>
        <w:t>Ved</w:t>
      </w:r>
      <w:r w:rsidRPr="00BD5D4B">
        <w:rPr>
          <w:spacing w:val="-10"/>
          <w:lang w:val="nb-NO"/>
        </w:rPr>
        <w:t xml:space="preserve"> </w:t>
      </w:r>
      <w:r w:rsidRPr="00BD5D4B">
        <w:rPr>
          <w:lang w:val="nb-NO"/>
        </w:rPr>
        <w:t>suppleringsvalg</w:t>
      </w:r>
      <w:r w:rsidRPr="00BD5D4B">
        <w:rPr>
          <w:spacing w:val="-10"/>
          <w:lang w:val="nb-NO"/>
        </w:rPr>
        <w:t xml:space="preserve"> </w:t>
      </w:r>
      <w:r w:rsidRPr="00BD5D4B">
        <w:rPr>
          <w:lang w:val="nb-NO"/>
        </w:rPr>
        <w:t>kan</w:t>
      </w:r>
      <w:r w:rsidRPr="00BD5D4B">
        <w:rPr>
          <w:spacing w:val="-10"/>
          <w:lang w:val="nb-NO"/>
        </w:rPr>
        <w:t xml:space="preserve"> </w:t>
      </w:r>
      <w:r w:rsidRPr="00BD5D4B">
        <w:rPr>
          <w:spacing w:val="-1"/>
          <w:lang w:val="nb-NO"/>
        </w:rPr>
        <w:t>kortere</w:t>
      </w:r>
      <w:r w:rsidRPr="00BD5D4B">
        <w:rPr>
          <w:spacing w:val="64"/>
          <w:w w:val="99"/>
          <w:lang w:val="nb-NO"/>
        </w:rPr>
        <w:t xml:space="preserve"> </w:t>
      </w:r>
      <w:r w:rsidRPr="00BD5D4B">
        <w:rPr>
          <w:spacing w:val="-1"/>
          <w:lang w:val="nb-NO"/>
        </w:rPr>
        <w:t>tjenestetid</w:t>
      </w:r>
      <w:r w:rsidRPr="00BD5D4B">
        <w:rPr>
          <w:spacing w:val="-20"/>
          <w:lang w:val="nb-NO"/>
        </w:rPr>
        <w:t xml:space="preserve"> </w:t>
      </w:r>
      <w:r w:rsidRPr="00BD5D4B">
        <w:rPr>
          <w:spacing w:val="-1"/>
          <w:lang w:val="nb-NO"/>
        </w:rPr>
        <w:t>fastsettes.</w:t>
      </w:r>
    </w:p>
    <w:p w14:paraId="63142BE9" w14:textId="77777777" w:rsidR="00BA439F" w:rsidRPr="00BD5D4B" w:rsidRDefault="00BA439F">
      <w:pPr>
        <w:spacing w:before="6"/>
        <w:rPr>
          <w:rFonts w:ascii="Arial" w:eastAsia="Arial" w:hAnsi="Arial" w:cs="Arial"/>
          <w:lang w:val="nb-NO"/>
        </w:rPr>
      </w:pPr>
    </w:p>
    <w:p w14:paraId="17E58547" w14:textId="77777777" w:rsidR="00BA439F" w:rsidRPr="00BD5D4B" w:rsidRDefault="00442798">
      <w:pPr>
        <w:pStyle w:val="Brdtekst"/>
        <w:spacing w:line="271" w:lineRule="auto"/>
        <w:ind w:right="130"/>
        <w:rPr>
          <w:lang w:val="nb-NO"/>
        </w:rPr>
      </w:pPr>
      <w:r w:rsidRPr="00BD5D4B">
        <w:rPr>
          <w:spacing w:val="-1"/>
          <w:lang w:val="nb-NO"/>
        </w:rPr>
        <w:t>Dersom</w:t>
      </w:r>
      <w:r w:rsidRPr="00BD5D4B">
        <w:rPr>
          <w:spacing w:val="-2"/>
          <w:lang w:val="nb-NO"/>
        </w:rPr>
        <w:t xml:space="preserve"> </w:t>
      </w:r>
      <w:r w:rsidRPr="00BD5D4B">
        <w:rPr>
          <w:spacing w:val="-1"/>
          <w:lang w:val="nb-NO"/>
        </w:rPr>
        <w:t>styrets</w:t>
      </w:r>
      <w:r w:rsidRPr="00BD5D4B">
        <w:rPr>
          <w:spacing w:val="-5"/>
          <w:lang w:val="nb-NO"/>
        </w:rPr>
        <w:t xml:space="preserve"> </w:t>
      </w:r>
      <w:r w:rsidRPr="00BD5D4B">
        <w:rPr>
          <w:spacing w:val="-1"/>
          <w:lang w:val="nb-NO"/>
        </w:rPr>
        <w:t>leder</w:t>
      </w:r>
      <w:r w:rsidRPr="00BD5D4B">
        <w:rPr>
          <w:spacing w:val="-4"/>
          <w:lang w:val="nb-NO"/>
        </w:rPr>
        <w:t xml:space="preserve"> </w:t>
      </w:r>
      <w:r w:rsidRPr="00BD5D4B">
        <w:rPr>
          <w:spacing w:val="-1"/>
          <w:lang w:val="nb-NO"/>
        </w:rPr>
        <w:t>trer</w:t>
      </w:r>
      <w:r w:rsidRPr="00BD5D4B">
        <w:rPr>
          <w:spacing w:val="-4"/>
          <w:lang w:val="nb-NO"/>
        </w:rPr>
        <w:t xml:space="preserve"> </w:t>
      </w:r>
      <w:r w:rsidRPr="00BD5D4B">
        <w:rPr>
          <w:spacing w:val="1"/>
          <w:lang w:val="nb-NO"/>
        </w:rPr>
        <w:t>ut</w:t>
      </w:r>
      <w:r w:rsidRPr="00BD5D4B">
        <w:rPr>
          <w:spacing w:val="-4"/>
          <w:lang w:val="nb-NO"/>
        </w:rPr>
        <w:t xml:space="preserve"> </w:t>
      </w:r>
      <w:r w:rsidRPr="00BD5D4B">
        <w:rPr>
          <w:lang w:val="nb-NO"/>
        </w:rPr>
        <w:t>i</w:t>
      </w:r>
      <w:r w:rsidRPr="00BD5D4B">
        <w:rPr>
          <w:spacing w:val="-6"/>
          <w:lang w:val="nb-NO"/>
        </w:rPr>
        <w:t xml:space="preserve"> </w:t>
      </w:r>
      <w:r w:rsidRPr="00BD5D4B">
        <w:rPr>
          <w:spacing w:val="-1"/>
          <w:lang w:val="nb-NO"/>
        </w:rPr>
        <w:t>løpet</w:t>
      </w:r>
      <w:r w:rsidRPr="00BD5D4B">
        <w:rPr>
          <w:spacing w:val="-4"/>
          <w:lang w:val="nb-NO"/>
        </w:rPr>
        <w:t xml:space="preserve"> </w:t>
      </w:r>
      <w:r w:rsidRPr="00BD5D4B">
        <w:rPr>
          <w:spacing w:val="-1"/>
          <w:lang w:val="nb-NO"/>
        </w:rPr>
        <w:t>av</w:t>
      </w:r>
      <w:r w:rsidRPr="00BD5D4B">
        <w:rPr>
          <w:spacing w:val="-6"/>
          <w:lang w:val="nb-NO"/>
        </w:rPr>
        <w:t xml:space="preserve"> </w:t>
      </w:r>
      <w:r w:rsidRPr="00BD5D4B">
        <w:rPr>
          <w:lang w:val="nb-NO"/>
        </w:rPr>
        <w:t>sin</w:t>
      </w:r>
      <w:r w:rsidRPr="00BD5D4B">
        <w:rPr>
          <w:spacing w:val="-5"/>
          <w:lang w:val="nb-NO"/>
        </w:rPr>
        <w:t xml:space="preserve"> </w:t>
      </w:r>
      <w:r w:rsidRPr="00BD5D4B">
        <w:rPr>
          <w:spacing w:val="-1"/>
          <w:lang w:val="nb-NO"/>
        </w:rPr>
        <w:t>periode,</w:t>
      </w:r>
      <w:r w:rsidRPr="00BD5D4B">
        <w:rPr>
          <w:spacing w:val="-6"/>
          <w:lang w:val="nb-NO"/>
        </w:rPr>
        <w:t xml:space="preserve"> </w:t>
      </w:r>
      <w:r w:rsidRPr="00BD5D4B">
        <w:rPr>
          <w:spacing w:val="-1"/>
          <w:lang w:val="nb-NO"/>
        </w:rPr>
        <w:t>konstituerer</w:t>
      </w:r>
      <w:r w:rsidRPr="00BD5D4B">
        <w:rPr>
          <w:spacing w:val="-4"/>
          <w:lang w:val="nb-NO"/>
        </w:rPr>
        <w:t xml:space="preserve"> </w:t>
      </w:r>
      <w:r w:rsidRPr="00BD5D4B">
        <w:rPr>
          <w:spacing w:val="-1"/>
          <w:lang w:val="nb-NO"/>
        </w:rPr>
        <w:t>styret</w:t>
      </w:r>
      <w:r w:rsidRPr="00BD5D4B">
        <w:rPr>
          <w:spacing w:val="-5"/>
          <w:lang w:val="nb-NO"/>
        </w:rPr>
        <w:t xml:space="preserve"> </w:t>
      </w:r>
      <w:r w:rsidRPr="00BD5D4B">
        <w:rPr>
          <w:spacing w:val="1"/>
          <w:lang w:val="nb-NO"/>
        </w:rPr>
        <w:t>seg</w:t>
      </w:r>
      <w:r w:rsidRPr="00BD5D4B">
        <w:rPr>
          <w:spacing w:val="-6"/>
          <w:lang w:val="nb-NO"/>
        </w:rPr>
        <w:t xml:space="preserve"> </w:t>
      </w:r>
      <w:r w:rsidRPr="00BD5D4B">
        <w:rPr>
          <w:spacing w:val="1"/>
          <w:lang w:val="nb-NO"/>
        </w:rPr>
        <w:t>med</w:t>
      </w:r>
      <w:r w:rsidRPr="00BD5D4B">
        <w:rPr>
          <w:spacing w:val="-5"/>
          <w:lang w:val="nb-NO"/>
        </w:rPr>
        <w:t xml:space="preserve"> </w:t>
      </w:r>
      <w:r w:rsidRPr="00BD5D4B">
        <w:rPr>
          <w:spacing w:val="1"/>
          <w:lang w:val="nb-NO"/>
        </w:rPr>
        <w:t>ny</w:t>
      </w:r>
      <w:r w:rsidRPr="00BD5D4B">
        <w:rPr>
          <w:spacing w:val="-6"/>
          <w:lang w:val="nb-NO"/>
        </w:rPr>
        <w:t xml:space="preserve"> </w:t>
      </w:r>
      <w:r w:rsidRPr="00BD5D4B">
        <w:rPr>
          <w:spacing w:val="-1"/>
          <w:lang w:val="nb-NO"/>
        </w:rPr>
        <w:t>leder</w:t>
      </w:r>
      <w:r w:rsidRPr="00BD5D4B">
        <w:rPr>
          <w:spacing w:val="-5"/>
          <w:lang w:val="nb-NO"/>
        </w:rPr>
        <w:t xml:space="preserve"> </w:t>
      </w:r>
      <w:r w:rsidRPr="00BD5D4B">
        <w:rPr>
          <w:lang w:val="nb-NO"/>
        </w:rPr>
        <w:t>for</w:t>
      </w:r>
      <w:r w:rsidRPr="00BD5D4B">
        <w:rPr>
          <w:spacing w:val="85"/>
          <w:w w:val="99"/>
          <w:lang w:val="nb-NO"/>
        </w:rPr>
        <w:t xml:space="preserve"> </w:t>
      </w:r>
      <w:r w:rsidRPr="00BD5D4B">
        <w:rPr>
          <w:spacing w:val="-1"/>
          <w:lang w:val="nb-NO"/>
        </w:rPr>
        <w:t>resterende</w:t>
      </w:r>
      <w:r w:rsidRPr="00BD5D4B">
        <w:rPr>
          <w:spacing w:val="-5"/>
          <w:lang w:val="nb-NO"/>
        </w:rPr>
        <w:t xml:space="preserve"> </w:t>
      </w:r>
      <w:r w:rsidRPr="00BD5D4B">
        <w:rPr>
          <w:spacing w:val="-1"/>
          <w:lang w:val="nb-NO"/>
        </w:rPr>
        <w:t>periode.</w:t>
      </w:r>
      <w:r w:rsidRPr="00BD5D4B">
        <w:rPr>
          <w:spacing w:val="-7"/>
          <w:lang w:val="nb-NO"/>
        </w:rPr>
        <w:t xml:space="preserve"> </w:t>
      </w:r>
      <w:r w:rsidRPr="00BD5D4B">
        <w:rPr>
          <w:lang w:val="nb-NO"/>
        </w:rPr>
        <w:t>Dersom</w:t>
      </w:r>
      <w:r w:rsidRPr="00BD5D4B">
        <w:rPr>
          <w:spacing w:val="-3"/>
          <w:lang w:val="nb-NO"/>
        </w:rPr>
        <w:t xml:space="preserve"> </w:t>
      </w:r>
      <w:r w:rsidRPr="00BD5D4B">
        <w:rPr>
          <w:spacing w:val="-1"/>
          <w:lang w:val="nb-NO"/>
        </w:rPr>
        <w:t>leder</w:t>
      </w:r>
      <w:r w:rsidRPr="00BD5D4B">
        <w:rPr>
          <w:spacing w:val="-6"/>
          <w:lang w:val="nb-NO"/>
        </w:rPr>
        <w:t xml:space="preserve"> </w:t>
      </w:r>
      <w:r w:rsidRPr="00BD5D4B">
        <w:rPr>
          <w:lang w:val="nb-NO"/>
        </w:rPr>
        <w:t>ikke</w:t>
      </w:r>
      <w:r w:rsidRPr="00BD5D4B">
        <w:rPr>
          <w:spacing w:val="-10"/>
          <w:lang w:val="nb-NO"/>
        </w:rPr>
        <w:t xml:space="preserve"> </w:t>
      </w:r>
      <w:r w:rsidRPr="00BD5D4B">
        <w:rPr>
          <w:lang w:val="nb-NO"/>
        </w:rPr>
        <w:t>møter</w:t>
      </w:r>
      <w:r w:rsidRPr="00BD5D4B">
        <w:rPr>
          <w:spacing w:val="-6"/>
          <w:lang w:val="nb-NO"/>
        </w:rPr>
        <w:t xml:space="preserve"> </w:t>
      </w:r>
      <w:r w:rsidRPr="00BD5D4B">
        <w:rPr>
          <w:lang w:val="nb-NO"/>
        </w:rPr>
        <w:t>i</w:t>
      </w:r>
      <w:r w:rsidRPr="00BD5D4B">
        <w:rPr>
          <w:spacing w:val="-7"/>
          <w:lang w:val="nb-NO"/>
        </w:rPr>
        <w:t xml:space="preserve"> </w:t>
      </w:r>
      <w:r w:rsidRPr="00BD5D4B">
        <w:rPr>
          <w:spacing w:val="-1"/>
          <w:lang w:val="nb-NO"/>
        </w:rPr>
        <w:t>det</w:t>
      </w:r>
      <w:r w:rsidRPr="00BD5D4B">
        <w:rPr>
          <w:spacing w:val="-7"/>
          <w:lang w:val="nb-NO"/>
        </w:rPr>
        <w:t xml:space="preserve"> </w:t>
      </w:r>
      <w:r w:rsidRPr="00BD5D4B">
        <w:rPr>
          <w:lang w:val="nb-NO"/>
        </w:rPr>
        <w:t>enkelte</w:t>
      </w:r>
      <w:r w:rsidRPr="00BD5D4B">
        <w:rPr>
          <w:spacing w:val="-7"/>
          <w:lang w:val="nb-NO"/>
        </w:rPr>
        <w:t xml:space="preserve"> </w:t>
      </w:r>
      <w:r w:rsidRPr="00BD5D4B">
        <w:rPr>
          <w:lang w:val="nb-NO"/>
        </w:rPr>
        <w:t>styremøte,</w:t>
      </w:r>
      <w:r w:rsidRPr="00BD5D4B">
        <w:rPr>
          <w:spacing w:val="-7"/>
          <w:lang w:val="nb-NO"/>
        </w:rPr>
        <w:t xml:space="preserve"> </w:t>
      </w:r>
      <w:r w:rsidRPr="00BD5D4B">
        <w:rPr>
          <w:spacing w:val="-1"/>
          <w:lang w:val="nb-NO"/>
        </w:rPr>
        <w:t>utpeker</w:t>
      </w:r>
      <w:r w:rsidRPr="00BD5D4B">
        <w:rPr>
          <w:spacing w:val="-6"/>
          <w:lang w:val="nb-NO"/>
        </w:rPr>
        <w:t xml:space="preserve"> </w:t>
      </w:r>
      <w:r w:rsidRPr="00BD5D4B">
        <w:rPr>
          <w:spacing w:val="-1"/>
          <w:lang w:val="nb-NO"/>
        </w:rPr>
        <w:t>styret</w:t>
      </w:r>
      <w:r w:rsidRPr="00BD5D4B">
        <w:rPr>
          <w:spacing w:val="-6"/>
          <w:lang w:val="nb-NO"/>
        </w:rPr>
        <w:t xml:space="preserve"> </w:t>
      </w:r>
      <w:r w:rsidRPr="00BD5D4B">
        <w:rPr>
          <w:spacing w:val="1"/>
          <w:lang w:val="nb-NO"/>
        </w:rPr>
        <w:t>en</w:t>
      </w:r>
      <w:r w:rsidRPr="00BD5D4B">
        <w:rPr>
          <w:spacing w:val="60"/>
          <w:w w:val="99"/>
          <w:lang w:val="nb-NO"/>
        </w:rPr>
        <w:t xml:space="preserve"> </w:t>
      </w:r>
      <w:r w:rsidRPr="00BD5D4B">
        <w:rPr>
          <w:spacing w:val="-1"/>
          <w:lang w:val="nb-NO"/>
        </w:rPr>
        <w:t>stedfortreder</w:t>
      </w:r>
      <w:r w:rsidRPr="00BD5D4B">
        <w:rPr>
          <w:spacing w:val="-10"/>
          <w:lang w:val="nb-NO"/>
        </w:rPr>
        <w:t xml:space="preserve"> </w:t>
      </w:r>
      <w:r w:rsidRPr="00BD5D4B">
        <w:rPr>
          <w:lang w:val="nb-NO"/>
        </w:rPr>
        <w:t>for</w:t>
      </w:r>
      <w:r w:rsidRPr="00BD5D4B">
        <w:rPr>
          <w:spacing w:val="-12"/>
          <w:lang w:val="nb-NO"/>
        </w:rPr>
        <w:t xml:space="preserve"> </w:t>
      </w:r>
      <w:r w:rsidRPr="00BD5D4B">
        <w:rPr>
          <w:lang w:val="nb-NO"/>
        </w:rPr>
        <w:t>møtet.</w:t>
      </w:r>
    </w:p>
    <w:p w14:paraId="5B36C364" w14:textId="77777777" w:rsidR="00BA439F" w:rsidRPr="00BD5D4B" w:rsidRDefault="00BA439F">
      <w:pPr>
        <w:spacing w:before="8"/>
        <w:rPr>
          <w:rFonts w:ascii="Arial" w:eastAsia="Arial" w:hAnsi="Arial" w:cs="Arial"/>
          <w:lang w:val="nb-NO"/>
        </w:rPr>
      </w:pPr>
    </w:p>
    <w:p w14:paraId="5EF2C1EC" w14:textId="77777777" w:rsidR="00BA439F" w:rsidRDefault="00442798">
      <w:pPr>
        <w:pStyle w:val="Brdtekst"/>
        <w:numPr>
          <w:ilvl w:val="1"/>
          <w:numId w:val="3"/>
        </w:numPr>
        <w:tabs>
          <w:tab w:val="left" w:pos="433"/>
        </w:tabs>
        <w:ind w:left="432" w:hanging="331"/>
      </w:pPr>
      <w:proofErr w:type="spellStart"/>
      <w:r>
        <w:t>Når</w:t>
      </w:r>
      <w:proofErr w:type="spellEnd"/>
      <w:r>
        <w:rPr>
          <w:spacing w:val="-7"/>
        </w:rPr>
        <w:t xml:space="preserve"> </w:t>
      </w:r>
      <w:proofErr w:type="spellStart"/>
      <w:r>
        <w:t>kan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styret</w:t>
      </w:r>
      <w:proofErr w:type="spellEnd"/>
      <w:r>
        <w:rPr>
          <w:spacing w:val="-7"/>
        </w:rPr>
        <w:t xml:space="preserve"> </w:t>
      </w:r>
      <w:proofErr w:type="spellStart"/>
      <w:r>
        <w:t>treffe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beslutning</w:t>
      </w:r>
      <w:proofErr w:type="spellEnd"/>
    </w:p>
    <w:p w14:paraId="22065879" w14:textId="77777777" w:rsidR="00BA439F" w:rsidRPr="00BD5D4B" w:rsidRDefault="00442798">
      <w:pPr>
        <w:pStyle w:val="Brdtekst"/>
        <w:spacing w:before="29" w:line="271" w:lineRule="auto"/>
        <w:ind w:right="208"/>
        <w:rPr>
          <w:lang w:val="nb-NO"/>
        </w:rPr>
      </w:pPr>
      <w:r w:rsidRPr="00BD5D4B">
        <w:rPr>
          <w:spacing w:val="-1"/>
          <w:lang w:val="nb-NO"/>
        </w:rPr>
        <w:t>Styret</w:t>
      </w:r>
      <w:r w:rsidRPr="00BD5D4B">
        <w:rPr>
          <w:spacing w:val="-8"/>
          <w:lang w:val="nb-NO"/>
        </w:rPr>
        <w:t xml:space="preserve"> </w:t>
      </w:r>
      <w:r w:rsidRPr="00BD5D4B">
        <w:rPr>
          <w:spacing w:val="-1"/>
          <w:lang w:val="nb-NO"/>
        </w:rPr>
        <w:t>er</w:t>
      </w:r>
      <w:r w:rsidRPr="00BD5D4B">
        <w:rPr>
          <w:spacing w:val="-6"/>
          <w:lang w:val="nb-NO"/>
        </w:rPr>
        <w:t xml:space="preserve"> </w:t>
      </w:r>
      <w:r w:rsidRPr="00BD5D4B">
        <w:rPr>
          <w:spacing w:val="-1"/>
          <w:lang w:val="nb-NO"/>
        </w:rPr>
        <w:t>beslutningsdyktig</w:t>
      </w:r>
      <w:r w:rsidRPr="00BD5D4B">
        <w:rPr>
          <w:spacing w:val="-3"/>
          <w:lang w:val="nb-NO"/>
        </w:rPr>
        <w:t xml:space="preserve"> </w:t>
      </w:r>
      <w:r w:rsidRPr="00BD5D4B">
        <w:rPr>
          <w:spacing w:val="-1"/>
          <w:lang w:val="nb-NO"/>
        </w:rPr>
        <w:t>når</w:t>
      </w:r>
      <w:r w:rsidRPr="00BD5D4B">
        <w:rPr>
          <w:spacing w:val="-6"/>
          <w:lang w:val="nb-NO"/>
        </w:rPr>
        <w:t xml:space="preserve"> </w:t>
      </w:r>
      <w:r w:rsidRPr="00BD5D4B">
        <w:rPr>
          <w:lang w:val="nb-NO"/>
        </w:rPr>
        <w:t>minst</w:t>
      </w:r>
      <w:r w:rsidRPr="00BD5D4B">
        <w:rPr>
          <w:spacing w:val="-7"/>
          <w:lang w:val="nb-NO"/>
        </w:rPr>
        <w:t xml:space="preserve"> </w:t>
      </w:r>
      <w:r w:rsidRPr="00BD5D4B">
        <w:rPr>
          <w:spacing w:val="-1"/>
          <w:lang w:val="nb-NO"/>
        </w:rPr>
        <w:t>halvparten</w:t>
      </w:r>
      <w:r w:rsidRPr="00BD5D4B">
        <w:rPr>
          <w:spacing w:val="-5"/>
          <w:lang w:val="nb-NO"/>
        </w:rPr>
        <w:t xml:space="preserve"> </w:t>
      </w:r>
      <w:r w:rsidRPr="00BD5D4B">
        <w:rPr>
          <w:spacing w:val="-1"/>
          <w:lang w:val="nb-NO"/>
        </w:rPr>
        <w:t>av</w:t>
      </w:r>
      <w:r w:rsidRPr="00BD5D4B">
        <w:rPr>
          <w:spacing w:val="-7"/>
          <w:lang w:val="nb-NO"/>
        </w:rPr>
        <w:t xml:space="preserve"> </w:t>
      </w:r>
      <w:r w:rsidRPr="00BD5D4B">
        <w:rPr>
          <w:lang w:val="nb-NO"/>
        </w:rPr>
        <w:t>dets</w:t>
      </w:r>
      <w:r w:rsidRPr="00BD5D4B">
        <w:rPr>
          <w:spacing w:val="-8"/>
          <w:lang w:val="nb-NO"/>
        </w:rPr>
        <w:t xml:space="preserve"> </w:t>
      </w:r>
      <w:r w:rsidRPr="00BD5D4B">
        <w:rPr>
          <w:lang w:val="nb-NO"/>
        </w:rPr>
        <w:t>medlemmer</w:t>
      </w:r>
      <w:r w:rsidRPr="00BD5D4B">
        <w:rPr>
          <w:spacing w:val="-6"/>
          <w:lang w:val="nb-NO"/>
        </w:rPr>
        <w:t xml:space="preserve"> </w:t>
      </w:r>
      <w:r w:rsidRPr="00BD5D4B">
        <w:rPr>
          <w:spacing w:val="-1"/>
          <w:lang w:val="nb-NO"/>
        </w:rPr>
        <w:t>er</w:t>
      </w:r>
      <w:r w:rsidRPr="00BD5D4B">
        <w:rPr>
          <w:spacing w:val="-6"/>
          <w:lang w:val="nb-NO"/>
        </w:rPr>
        <w:t xml:space="preserve"> </w:t>
      </w:r>
      <w:r w:rsidRPr="00BD5D4B">
        <w:rPr>
          <w:spacing w:val="-1"/>
          <w:lang w:val="nb-NO"/>
        </w:rPr>
        <w:t>til</w:t>
      </w:r>
      <w:r w:rsidRPr="00BD5D4B">
        <w:rPr>
          <w:spacing w:val="-8"/>
          <w:lang w:val="nb-NO"/>
        </w:rPr>
        <w:t xml:space="preserve"> </w:t>
      </w:r>
      <w:r w:rsidRPr="00BD5D4B">
        <w:rPr>
          <w:lang w:val="nb-NO"/>
        </w:rPr>
        <w:t>stede.</w:t>
      </w:r>
      <w:r w:rsidRPr="00BD5D4B">
        <w:rPr>
          <w:spacing w:val="-8"/>
          <w:lang w:val="nb-NO"/>
        </w:rPr>
        <w:t xml:space="preserve"> </w:t>
      </w:r>
      <w:r w:rsidRPr="00BD5D4B">
        <w:rPr>
          <w:spacing w:val="-1"/>
          <w:lang w:val="nb-NO"/>
        </w:rPr>
        <w:t>Styrevedtak</w:t>
      </w:r>
      <w:r w:rsidRPr="00BD5D4B">
        <w:rPr>
          <w:spacing w:val="87"/>
          <w:w w:val="99"/>
          <w:lang w:val="nb-NO"/>
        </w:rPr>
        <w:t xml:space="preserve"> </w:t>
      </w:r>
      <w:r w:rsidRPr="00BD5D4B">
        <w:rPr>
          <w:spacing w:val="-1"/>
          <w:lang w:val="nb-NO"/>
        </w:rPr>
        <w:t>fattes</w:t>
      </w:r>
      <w:r w:rsidRPr="00BD5D4B">
        <w:rPr>
          <w:spacing w:val="-7"/>
          <w:lang w:val="nb-NO"/>
        </w:rPr>
        <w:t xml:space="preserve"> </w:t>
      </w:r>
      <w:r w:rsidRPr="00BD5D4B">
        <w:rPr>
          <w:spacing w:val="-1"/>
          <w:lang w:val="nb-NO"/>
        </w:rPr>
        <w:t>ved</w:t>
      </w:r>
      <w:r w:rsidRPr="00BD5D4B">
        <w:rPr>
          <w:spacing w:val="-6"/>
          <w:lang w:val="nb-NO"/>
        </w:rPr>
        <w:t xml:space="preserve"> </w:t>
      </w:r>
      <w:r w:rsidRPr="00BD5D4B">
        <w:rPr>
          <w:spacing w:val="-1"/>
          <w:lang w:val="nb-NO"/>
        </w:rPr>
        <w:t>flertallsbeslutning.</w:t>
      </w:r>
      <w:r w:rsidRPr="00BD5D4B">
        <w:rPr>
          <w:spacing w:val="-8"/>
          <w:lang w:val="nb-NO"/>
        </w:rPr>
        <w:t xml:space="preserve"> </w:t>
      </w:r>
      <w:r w:rsidRPr="00BD5D4B">
        <w:rPr>
          <w:lang w:val="nb-NO"/>
        </w:rPr>
        <w:t>Varamedlemmer</w:t>
      </w:r>
      <w:r w:rsidRPr="00BD5D4B">
        <w:rPr>
          <w:spacing w:val="-7"/>
          <w:lang w:val="nb-NO"/>
        </w:rPr>
        <w:t xml:space="preserve"> </w:t>
      </w:r>
      <w:r w:rsidRPr="00BD5D4B">
        <w:rPr>
          <w:spacing w:val="-1"/>
          <w:lang w:val="nb-NO"/>
        </w:rPr>
        <w:t>har</w:t>
      </w:r>
      <w:r w:rsidRPr="00BD5D4B">
        <w:rPr>
          <w:spacing w:val="-7"/>
          <w:lang w:val="nb-NO"/>
        </w:rPr>
        <w:t xml:space="preserve"> </w:t>
      </w:r>
      <w:r w:rsidRPr="00BD5D4B">
        <w:rPr>
          <w:spacing w:val="-1"/>
          <w:lang w:val="nb-NO"/>
        </w:rPr>
        <w:t>ikke</w:t>
      </w:r>
      <w:r w:rsidRPr="00BD5D4B">
        <w:rPr>
          <w:spacing w:val="-8"/>
          <w:lang w:val="nb-NO"/>
        </w:rPr>
        <w:t xml:space="preserve"> </w:t>
      </w:r>
      <w:r w:rsidRPr="00BD5D4B">
        <w:rPr>
          <w:lang w:val="nb-NO"/>
        </w:rPr>
        <w:t>stemmerett</w:t>
      </w:r>
      <w:r w:rsidRPr="00BD5D4B">
        <w:rPr>
          <w:spacing w:val="-8"/>
          <w:lang w:val="nb-NO"/>
        </w:rPr>
        <w:t xml:space="preserve"> </w:t>
      </w:r>
      <w:r w:rsidRPr="00BD5D4B">
        <w:rPr>
          <w:spacing w:val="-1"/>
          <w:lang w:val="nb-NO"/>
        </w:rPr>
        <w:t>dersom</w:t>
      </w:r>
      <w:r w:rsidRPr="00BD5D4B">
        <w:rPr>
          <w:spacing w:val="-4"/>
          <w:lang w:val="nb-NO"/>
        </w:rPr>
        <w:t xml:space="preserve"> </w:t>
      </w:r>
      <w:r w:rsidRPr="00BD5D4B">
        <w:rPr>
          <w:spacing w:val="-1"/>
          <w:lang w:val="nb-NO"/>
        </w:rPr>
        <w:t>de</w:t>
      </w:r>
      <w:r w:rsidRPr="00BD5D4B">
        <w:rPr>
          <w:spacing w:val="-8"/>
          <w:lang w:val="nb-NO"/>
        </w:rPr>
        <w:t xml:space="preserve"> </w:t>
      </w:r>
      <w:r w:rsidRPr="00BD5D4B">
        <w:rPr>
          <w:spacing w:val="1"/>
          <w:lang w:val="nb-NO"/>
        </w:rPr>
        <w:t>ikke</w:t>
      </w:r>
      <w:r w:rsidRPr="00BD5D4B">
        <w:rPr>
          <w:spacing w:val="-10"/>
          <w:lang w:val="nb-NO"/>
        </w:rPr>
        <w:t xml:space="preserve"> </w:t>
      </w:r>
      <w:r w:rsidRPr="00BD5D4B">
        <w:rPr>
          <w:lang w:val="nb-NO"/>
        </w:rPr>
        <w:t>møter</w:t>
      </w:r>
      <w:r w:rsidRPr="00BD5D4B">
        <w:rPr>
          <w:spacing w:val="-9"/>
          <w:lang w:val="nb-NO"/>
        </w:rPr>
        <w:t xml:space="preserve"> </w:t>
      </w:r>
      <w:r w:rsidRPr="00BD5D4B">
        <w:rPr>
          <w:lang w:val="nb-NO"/>
        </w:rPr>
        <w:t>for</w:t>
      </w:r>
      <w:r w:rsidRPr="00BD5D4B">
        <w:rPr>
          <w:spacing w:val="63"/>
          <w:w w:val="99"/>
          <w:lang w:val="nb-NO"/>
        </w:rPr>
        <w:t xml:space="preserve"> </w:t>
      </w:r>
      <w:r w:rsidRPr="00BD5D4B">
        <w:rPr>
          <w:lang w:val="nb-NO"/>
        </w:rPr>
        <w:t>faste</w:t>
      </w:r>
      <w:r w:rsidRPr="00BD5D4B">
        <w:rPr>
          <w:spacing w:val="-10"/>
          <w:lang w:val="nb-NO"/>
        </w:rPr>
        <w:t xml:space="preserve"> </w:t>
      </w:r>
      <w:r w:rsidRPr="00BD5D4B">
        <w:rPr>
          <w:spacing w:val="-1"/>
          <w:lang w:val="nb-NO"/>
        </w:rPr>
        <w:t>styremedlemmer.</w:t>
      </w:r>
      <w:r w:rsidRPr="00BD5D4B">
        <w:rPr>
          <w:spacing w:val="-9"/>
          <w:lang w:val="nb-NO"/>
        </w:rPr>
        <w:t xml:space="preserve"> </w:t>
      </w:r>
      <w:r w:rsidRPr="00BD5D4B">
        <w:rPr>
          <w:spacing w:val="-1"/>
          <w:lang w:val="nb-NO"/>
        </w:rPr>
        <w:t>Ved</w:t>
      </w:r>
      <w:r w:rsidRPr="00BD5D4B">
        <w:rPr>
          <w:spacing w:val="-7"/>
          <w:lang w:val="nb-NO"/>
        </w:rPr>
        <w:t xml:space="preserve"> </w:t>
      </w:r>
      <w:r w:rsidRPr="00BD5D4B">
        <w:rPr>
          <w:spacing w:val="-1"/>
          <w:lang w:val="nb-NO"/>
        </w:rPr>
        <w:t>stemmelikhet</w:t>
      </w:r>
      <w:r w:rsidRPr="00BD5D4B">
        <w:rPr>
          <w:spacing w:val="-9"/>
          <w:lang w:val="nb-NO"/>
        </w:rPr>
        <w:t xml:space="preserve"> </w:t>
      </w:r>
      <w:r w:rsidRPr="00BD5D4B">
        <w:rPr>
          <w:spacing w:val="-1"/>
          <w:lang w:val="nb-NO"/>
        </w:rPr>
        <w:t>gjelder</w:t>
      </w:r>
      <w:r w:rsidRPr="00BD5D4B">
        <w:rPr>
          <w:spacing w:val="-8"/>
          <w:lang w:val="nb-NO"/>
        </w:rPr>
        <w:t xml:space="preserve"> </w:t>
      </w:r>
      <w:r w:rsidRPr="00BD5D4B">
        <w:rPr>
          <w:spacing w:val="-1"/>
          <w:lang w:val="nb-NO"/>
        </w:rPr>
        <w:t>det</w:t>
      </w:r>
      <w:r w:rsidRPr="00BD5D4B">
        <w:rPr>
          <w:spacing w:val="-8"/>
          <w:lang w:val="nb-NO"/>
        </w:rPr>
        <w:t xml:space="preserve"> </w:t>
      </w:r>
      <w:r w:rsidRPr="00BD5D4B">
        <w:rPr>
          <w:lang w:val="nb-NO"/>
        </w:rPr>
        <w:t>som</w:t>
      </w:r>
      <w:r w:rsidRPr="00BD5D4B">
        <w:rPr>
          <w:spacing w:val="-5"/>
          <w:lang w:val="nb-NO"/>
        </w:rPr>
        <w:t xml:space="preserve"> </w:t>
      </w:r>
      <w:r w:rsidRPr="00BD5D4B">
        <w:rPr>
          <w:spacing w:val="-1"/>
          <w:lang w:val="nb-NO"/>
        </w:rPr>
        <w:t>styrelederen,</w:t>
      </w:r>
      <w:r w:rsidRPr="00BD5D4B">
        <w:rPr>
          <w:spacing w:val="-10"/>
          <w:lang w:val="nb-NO"/>
        </w:rPr>
        <w:t xml:space="preserve"> </w:t>
      </w:r>
      <w:r w:rsidRPr="00BD5D4B">
        <w:rPr>
          <w:lang w:val="nb-NO"/>
        </w:rPr>
        <w:t>eller</w:t>
      </w:r>
      <w:r w:rsidRPr="00BD5D4B">
        <w:rPr>
          <w:spacing w:val="-8"/>
          <w:lang w:val="nb-NO"/>
        </w:rPr>
        <w:t xml:space="preserve"> </w:t>
      </w:r>
      <w:r w:rsidRPr="00BD5D4B">
        <w:rPr>
          <w:spacing w:val="-1"/>
          <w:lang w:val="nb-NO"/>
        </w:rPr>
        <w:t>stedfortreder</w:t>
      </w:r>
      <w:r w:rsidRPr="00BD5D4B">
        <w:rPr>
          <w:spacing w:val="93"/>
          <w:w w:val="99"/>
          <w:lang w:val="nb-NO"/>
        </w:rPr>
        <w:t xml:space="preserve"> </w:t>
      </w:r>
      <w:r w:rsidRPr="00BD5D4B">
        <w:rPr>
          <w:spacing w:val="-1"/>
          <w:lang w:val="nb-NO"/>
        </w:rPr>
        <w:t>utpekt</w:t>
      </w:r>
      <w:r w:rsidRPr="00BD5D4B">
        <w:rPr>
          <w:spacing w:val="-6"/>
          <w:lang w:val="nb-NO"/>
        </w:rPr>
        <w:t xml:space="preserve"> </w:t>
      </w:r>
      <w:r w:rsidRPr="00BD5D4B">
        <w:rPr>
          <w:spacing w:val="-1"/>
          <w:lang w:val="nb-NO"/>
        </w:rPr>
        <w:t>av</w:t>
      </w:r>
      <w:r w:rsidRPr="00BD5D4B">
        <w:rPr>
          <w:spacing w:val="-7"/>
          <w:lang w:val="nb-NO"/>
        </w:rPr>
        <w:t xml:space="preserve"> </w:t>
      </w:r>
      <w:r w:rsidRPr="00BD5D4B">
        <w:rPr>
          <w:spacing w:val="-1"/>
          <w:lang w:val="nb-NO"/>
        </w:rPr>
        <w:t>styret,</w:t>
      </w:r>
      <w:r w:rsidRPr="00BD5D4B">
        <w:rPr>
          <w:spacing w:val="-4"/>
          <w:lang w:val="nb-NO"/>
        </w:rPr>
        <w:t xml:space="preserve"> </w:t>
      </w:r>
      <w:r w:rsidRPr="00BD5D4B">
        <w:rPr>
          <w:spacing w:val="-1"/>
          <w:lang w:val="nb-NO"/>
        </w:rPr>
        <w:t>har</w:t>
      </w:r>
      <w:r w:rsidRPr="00BD5D4B">
        <w:rPr>
          <w:spacing w:val="-4"/>
          <w:lang w:val="nb-NO"/>
        </w:rPr>
        <w:t xml:space="preserve"> </w:t>
      </w:r>
      <w:r w:rsidRPr="00BD5D4B">
        <w:rPr>
          <w:lang w:val="nb-NO"/>
        </w:rPr>
        <w:t>stemt</w:t>
      </w:r>
      <w:r w:rsidRPr="00BD5D4B">
        <w:rPr>
          <w:spacing w:val="-6"/>
          <w:lang w:val="nb-NO"/>
        </w:rPr>
        <w:t xml:space="preserve"> </w:t>
      </w:r>
      <w:r w:rsidRPr="00BD5D4B">
        <w:rPr>
          <w:spacing w:val="-1"/>
          <w:lang w:val="nb-NO"/>
        </w:rPr>
        <w:t>for.</w:t>
      </w:r>
    </w:p>
    <w:p w14:paraId="687CD659" w14:textId="77777777" w:rsidR="00BA439F" w:rsidRPr="00BD5D4B" w:rsidRDefault="00BA439F">
      <w:pPr>
        <w:spacing w:before="9"/>
        <w:rPr>
          <w:rFonts w:ascii="Arial" w:eastAsia="Arial" w:hAnsi="Arial" w:cs="Arial"/>
          <w:lang w:val="nb-NO"/>
        </w:rPr>
      </w:pPr>
    </w:p>
    <w:p w14:paraId="1837FD9C" w14:textId="77777777" w:rsidR="00BA439F" w:rsidRPr="00BD5D4B" w:rsidRDefault="00442798">
      <w:pPr>
        <w:pStyle w:val="Brdtekst"/>
        <w:spacing w:line="270" w:lineRule="auto"/>
        <w:ind w:right="208"/>
        <w:rPr>
          <w:lang w:val="nb-NO"/>
        </w:rPr>
      </w:pPr>
      <w:r w:rsidRPr="00BD5D4B">
        <w:rPr>
          <w:spacing w:val="-1"/>
          <w:lang w:val="nb-NO"/>
        </w:rPr>
        <w:t>Daglig</w:t>
      </w:r>
      <w:r w:rsidRPr="00BD5D4B">
        <w:rPr>
          <w:spacing w:val="-3"/>
          <w:lang w:val="nb-NO"/>
        </w:rPr>
        <w:t xml:space="preserve"> </w:t>
      </w:r>
      <w:r w:rsidRPr="00BD5D4B">
        <w:rPr>
          <w:spacing w:val="-1"/>
          <w:lang w:val="nb-NO"/>
        </w:rPr>
        <w:t>leder</w:t>
      </w:r>
      <w:r w:rsidRPr="00BD5D4B">
        <w:rPr>
          <w:spacing w:val="-4"/>
          <w:lang w:val="nb-NO"/>
        </w:rPr>
        <w:t xml:space="preserve"> </w:t>
      </w:r>
      <w:r w:rsidRPr="00BD5D4B">
        <w:rPr>
          <w:lang w:val="nb-NO"/>
        </w:rPr>
        <w:t>har</w:t>
      </w:r>
      <w:r w:rsidRPr="00BD5D4B">
        <w:rPr>
          <w:spacing w:val="-4"/>
          <w:lang w:val="nb-NO"/>
        </w:rPr>
        <w:t xml:space="preserve"> </w:t>
      </w:r>
      <w:r w:rsidRPr="00BD5D4B">
        <w:rPr>
          <w:spacing w:val="-1"/>
          <w:lang w:val="nb-NO"/>
        </w:rPr>
        <w:t>rett</w:t>
      </w:r>
      <w:r w:rsidRPr="00BD5D4B">
        <w:rPr>
          <w:spacing w:val="-4"/>
          <w:lang w:val="nb-NO"/>
        </w:rPr>
        <w:t xml:space="preserve"> </w:t>
      </w:r>
      <w:r w:rsidRPr="00BD5D4B">
        <w:rPr>
          <w:spacing w:val="1"/>
          <w:lang w:val="nb-NO"/>
        </w:rPr>
        <w:t>og</w:t>
      </w:r>
      <w:r w:rsidRPr="00BD5D4B">
        <w:rPr>
          <w:spacing w:val="-5"/>
          <w:lang w:val="nb-NO"/>
        </w:rPr>
        <w:t xml:space="preserve"> </w:t>
      </w:r>
      <w:r w:rsidRPr="00BD5D4B">
        <w:rPr>
          <w:lang w:val="nb-NO"/>
        </w:rPr>
        <w:t>plikt</w:t>
      </w:r>
      <w:r w:rsidRPr="00BD5D4B">
        <w:rPr>
          <w:spacing w:val="-4"/>
          <w:lang w:val="nb-NO"/>
        </w:rPr>
        <w:t xml:space="preserve"> </w:t>
      </w:r>
      <w:r w:rsidRPr="00BD5D4B">
        <w:rPr>
          <w:spacing w:val="-1"/>
          <w:lang w:val="nb-NO"/>
        </w:rPr>
        <w:t>til</w:t>
      </w:r>
      <w:r w:rsidRPr="00BD5D4B">
        <w:rPr>
          <w:spacing w:val="-4"/>
          <w:lang w:val="nb-NO"/>
        </w:rPr>
        <w:t xml:space="preserve"> </w:t>
      </w:r>
      <w:r w:rsidRPr="00BD5D4B">
        <w:rPr>
          <w:lang w:val="nb-NO"/>
        </w:rPr>
        <w:t>å</w:t>
      </w:r>
      <w:r w:rsidRPr="00BD5D4B">
        <w:rPr>
          <w:spacing w:val="-5"/>
          <w:lang w:val="nb-NO"/>
        </w:rPr>
        <w:t xml:space="preserve"> </w:t>
      </w:r>
      <w:r w:rsidRPr="00BD5D4B">
        <w:rPr>
          <w:lang w:val="nb-NO"/>
        </w:rPr>
        <w:t>delta</w:t>
      </w:r>
      <w:r w:rsidRPr="00BD5D4B">
        <w:rPr>
          <w:spacing w:val="-4"/>
          <w:lang w:val="nb-NO"/>
        </w:rPr>
        <w:t xml:space="preserve"> </w:t>
      </w:r>
      <w:r w:rsidRPr="00BD5D4B">
        <w:rPr>
          <w:lang w:val="nb-NO"/>
        </w:rPr>
        <w:t>i</w:t>
      </w:r>
      <w:r w:rsidRPr="00BD5D4B">
        <w:rPr>
          <w:spacing w:val="-4"/>
          <w:lang w:val="nb-NO"/>
        </w:rPr>
        <w:t xml:space="preserve"> </w:t>
      </w:r>
      <w:r w:rsidRPr="00BD5D4B">
        <w:rPr>
          <w:spacing w:val="-1"/>
          <w:lang w:val="nb-NO"/>
        </w:rPr>
        <w:t>styrets</w:t>
      </w:r>
      <w:r w:rsidRPr="00BD5D4B">
        <w:rPr>
          <w:spacing w:val="-4"/>
          <w:lang w:val="nb-NO"/>
        </w:rPr>
        <w:t xml:space="preserve"> </w:t>
      </w:r>
      <w:r w:rsidRPr="00BD5D4B">
        <w:rPr>
          <w:lang w:val="nb-NO"/>
        </w:rPr>
        <w:t>behandling</w:t>
      </w:r>
      <w:r w:rsidRPr="00BD5D4B">
        <w:rPr>
          <w:spacing w:val="-4"/>
          <w:lang w:val="nb-NO"/>
        </w:rPr>
        <w:t xml:space="preserve"> </w:t>
      </w:r>
      <w:r w:rsidRPr="00BD5D4B">
        <w:rPr>
          <w:spacing w:val="1"/>
          <w:lang w:val="nb-NO"/>
        </w:rPr>
        <w:t>av</w:t>
      </w:r>
      <w:r w:rsidRPr="00BD5D4B">
        <w:rPr>
          <w:spacing w:val="-6"/>
          <w:lang w:val="nb-NO"/>
        </w:rPr>
        <w:t xml:space="preserve"> </w:t>
      </w:r>
      <w:r w:rsidRPr="00BD5D4B">
        <w:rPr>
          <w:lang w:val="nb-NO"/>
        </w:rPr>
        <w:t>saker</w:t>
      </w:r>
      <w:r w:rsidRPr="00BD5D4B">
        <w:rPr>
          <w:spacing w:val="-3"/>
          <w:lang w:val="nb-NO"/>
        </w:rPr>
        <w:t xml:space="preserve"> </w:t>
      </w:r>
      <w:r w:rsidRPr="00BD5D4B">
        <w:rPr>
          <w:spacing w:val="-1"/>
          <w:lang w:val="nb-NO"/>
        </w:rPr>
        <w:t>og</w:t>
      </w:r>
      <w:r w:rsidRPr="00BD5D4B">
        <w:rPr>
          <w:spacing w:val="-5"/>
          <w:lang w:val="nb-NO"/>
        </w:rPr>
        <w:t xml:space="preserve"> </w:t>
      </w:r>
      <w:r w:rsidRPr="00BD5D4B">
        <w:rPr>
          <w:lang w:val="nb-NO"/>
        </w:rPr>
        <w:t>til</w:t>
      </w:r>
      <w:r w:rsidRPr="00BD5D4B">
        <w:rPr>
          <w:spacing w:val="-4"/>
          <w:lang w:val="nb-NO"/>
        </w:rPr>
        <w:t xml:space="preserve"> </w:t>
      </w:r>
      <w:r w:rsidRPr="00BD5D4B">
        <w:rPr>
          <w:lang w:val="nb-NO"/>
        </w:rPr>
        <w:t>å</w:t>
      </w:r>
      <w:r w:rsidRPr="00BD5D4B">
        <w:rPr>
          <w:spacing w:val="-4"/>
          <w:lang w:val="nb-NO"/>
        </w:rPr>
        <w:t xml:space="preserve"> </w:t>
      </w:r>
      <w:r w:rsidRPr="00BD5D4B">
        <w:rPr>
          <w:lang w:val="nb-NO"/>
        </w:rPr>
        <w:t>uttale</w:t>
      </w:r>
      <w:r w:rsidRPr="00BD5D4B">
        <w:rPr>
          <w:spacing w:val="-5"/>
          <w:lang w:val="nb-NO"/>
        </w:rPr>
        <w:t xml:space="preserve"> </w:t>
      </w:r>
      <w:r w:rsidRPr="00BD5D4B">
        <w:rPr>
          <w:spacing w:val="-1"/>
          <w:lang w:val="nb-NO"/>
        </w:rPr>
        <w:t>seg,</w:t>
      </w:r>
      <w:r w:rsidRPr="00BD5D4B">
        <w:rPr>
          <w:spacing w:val="-5"/>
          <w:lang w:val="nb-NO"/>
        </w:rPr>
        <w:t xml:space="preserve"> </w:t>
      </w:r>
      <w:r w:rsidRPr="00BD5D4B">
        <w:rPr>
          <w:spacing w:val="1"/>
          <w:lang w:val="nb-NO"/>
        </w:rPr>
        <w:t>med</w:t>
      </w:r>
      <w:r w:rsidRPr="00BD5D4B">
        <w:rPr>
          <w:spacing w:val="44"/>
          <w:w w:val="99"/>
          <w:lang w:val="nb-NO"/>
        </w:rPr>
        <w:t xml:space="preserve"> </w:t>
      </w:r>
      <w:r w:rsidRPr="00BD5D4B">
        <w:rPr>
          <w:lang w:val="nb-NO"/>
        </w:rPr>
        <w:t>mindre</w:t>
      </w:r>
      <w:r w:rsidRPr="00BD5D4B">
        <w:rPr>
          <w:spacing w:val="-6"/>
          <w:lang w:val="nb-NO"/>
        </w:rPr>
        <w:t xml:space="preserve"> </w:t>
      </w:r>
      <w:r w:rsidRPr="00BD5D4B">
        <w:rPr>
          <w:spacing w:val="-1"/>
          <w:lang w:val="nb-NO"/>
        </w:rPr>
        <w:t>annet</w:t>
      </w:r>
      <w:r w:rsidRPr="00BD5D4B">
        <w:rPr>
          <w:spacing w:val="-4"/>
          <w:lang w:val="nb-NO"/>
        </w:rPr>
        <w:t xml:space="preserve"> </w:t>
      </w:r>
      <w:r w:rsidRPr="00BD5D4B">
        <w:rPr>
          <w:spacing w:val="-1"/>
          <w:lang w:val="nb-NO"/>
        </w:rPr>
        <w:t>er</w:t>
      </w:r>
      <w:r w:rsidRPr="00BD5D4B">
        <w:rPr>
          <w:spacing w:val="-4"/>
          <w:lang w:val="nb-NO"/>
        </w:rPr>
        <w:t xml:space="preserve"> </w:t>
      </w:r>
      <w:r w:rsidRPr="00BD5D4B">
        <w:rPr>
          <w:lang w:val="nb-NO"/>
        </w:rPr>
        <w:t>bestemt</w:t>
      </w:r>
      <w:r w:rsidRPr="00BD5D4B">
        <w:rPr>
          <w:spacing w:val="-6"/>
          <w:lang w:val="nb-NO"/>
        </w:rPr>
        <w:t xml:space="preserve"> </w:t>
      </w:r>
      <w:r w:rsidRPr="00BD5D4B">
        <w:rPr>
          <w:spacing w:val="-1"/>
          <w:lang w:val="nb-NO"/>
        </w:rPr>
        <w:t>av</w:t>
      </w:r>
      <w:r w:rsidRPr="00BD5D4B">
        <w:rPr>
          <w:spacing w:val="-6"/>
          <w:lang w:val="nb-NO"/>
        </w:rPr>
        <w:t xml:space="preserve"> </w:t>
      </w:r>
      <w:r w:rsidRPr="00BD5D4B">
        <w:rPr>
          <w:spacing w:val="-1"/>
          <w:lang w:val="nb-NO"/>
        </w:rPr>
        <w:t>styret</w:t>
      </w:r>
      <w:r w:rsidRPr="00BD5D4B">
        <w:rPr>
          <w:spacing w:val="-4"/>
          <w:lang w:val="nb-NO"/>
        </w:rPr>
        <w:t xml:space="preserve"> </w:t>
      </w:r>
      <w:r w:rsidRPr="00BD5D4B">
        <w:rPr>
          <w:lang w:val="nb-NO"/>
        </w:rPr>
        <w:t>i</w:t>
      </w:r>
      <w:r w:rsidRPr="00BD5D4B">
        <w:rPr>
          <w:spacing w:val="-6"/>
          <w:lang w:val="nb-NO"/>
        </w:rPr>
        <w:t xml:space="preserve"> </w:t>
      </w:r>
      <w:r w:rsidRPr="00BD5D4B">
        <w:rPr>
          <w:lang w:val="nb-NO"/>
        </w:rPr>
        <w:t>den</w:t>
      </w:r>
      <w:r w:rsidRPr="00BD5D4B">
        <w:rPr>
          <w:spacing w:val="-6"/>
          <w:lang w:val="nb-NO"/>
        </w:rPr>
        <w:t xml:space="preserve"> </w:t>
      </w:r>
      <w:r w:rsidRPr="00BD5D4B">
        <w:rPr>
          <w:lang w:val="nb-NO"/>
        </w:rPr>
        <w:t>enkelte</w:t>
      </w:r>
      <w:r w:rsidRPr="00BD5D4B">
        <w:rPr>
          <w:spacing w:val="-5"/>
          <w:lang w:val="nb-NO"/>
        </w:rPr>
        <w:t xml:space="preserve"> </w:t>
      </w:r>
      <w:r w:rsidRPr="00BD5D4B">
        <w:rPr>
          <w:lang w:val="nb-NO"/>
        </w:rPr>
        <w:t>sak.</w:t>
      </w:r>
    </w:p>
    <w:p w14:paraId="37090504" w14:textId="77777777" w:rsidR="00BA439F" w:rsidRPr="00BD5D4B" w:rsidRDefault="00BA439F">
      <w:pPr>
        <w:spacing w:before="7"/>
        <w:rPr>
          <w:rFonts w:ascii="Arial" w:eastAsia="Arial" w:hAnsi="Arial" w:cs="Arial"/>
          <w:lang w:val="nb-NO"/>
        </w:rPr>
      </w:pPr>
    </w:p>
    <w:p w14:paraId="70123EE5" w14:textId="77777777" w:rsidR="00BA439F" w:rsidRDefault="00442798">
      <w:pPr>
        <w:pStyle w:val="Overskrift1"/>
        <w:numPr>
          <w:ilvl w:val="0"/>
          <w:numId w:val="4"/>
        </w:numPr>
        <w:tabs>
          <w:tab w:val="left" w:pos="462"/>
        </w:tabs>
        <w:rPr>
          <w:b w:val="0"/>
          <w:bCs w:val="0"/>
        </w:rPr>
      </w:pPr>
      <w:proofErr w:type="spellStart"/>
      <w:r>
        <w:rPr>
          <w:spacing w:val="-1"/>
        </w:rPr>
        <w:t>Årsmøte</w:t>
      </w:r>
      <w:proofErr w:type="spellEnd"/>
    </w:p>
    <w:p w14:paraId="0703CC3C" w14:textId="77777777" w:rsidR="00BA439F" w:rsidRDefault="00442798">
      <w:pPr>
        <w:pStyle w:val="Brdtekst"/>
        <w:numPr>
          <w:ilvl w:val="1"/>
          <w:numId w:val="2"/>
        </w:numPr>
        <w:tabs>
          <w:tab w:val="left" w:pos="462"/>
        </w:tabs>
        <w:spacing w:before="31"/>
      </w:pPr>
      <w:proofErr w:type="spellStart"/>
      <w:r>
        <w:t>Årsmøte</w:t>
      </w:r>
      <w:proofErr w:type="spellEnd"/>
    </w:p>
    <w:p w14:paraId="37BEC2C9" w14:textId="77777777" w:rsidR="00BA439F" w:rsidRPr="00BD5D4B" w:rsidRDefault="00442798">
      <w:pPr>
        <w:pStyle w:val="Brdtekst"/>
        <w:spacing w:before="29"/>
        <w:rPr>
          <w:lang w:val="nb-NO"/>
        </w:rPr>
      </w:pPr>
      <w:r w:rsidRPr="00BD5D4B">
        <w:rPr>
          <w:spacing w:val="-1"/>
          <w:lang w:val="nb-NO"/>
        </w:rPr>
        <w:t>Gjennom</w:t>
      </w:r>
      <w:r w:rsidRPr="00BD5D4B">
        <w:rPr>
          <w:spacing w:val="-6"/>
          <w:lang w:val="nb-NO"/>
        </w:rPr>
        <w:t xml:space="preserve"> </w:t>
      </w:r>
      <w:r w:rsidRPr="00BD5D4B">
        <w:rPr>
          <w:spacing w:val="-1"/>
          <w:lang w:val="nb-NO"/>
        </w:rPr>
        <w:t>årsmøtet</w:t>
      </w:r>
      <w:r w:rsidRPr="00BD5D4B">
        <w:rPr>
          <w:spacing w:val="-8"/>
          <w:lang w:val="nb-NO"/>
        </w:rPr>
        <w:t xml:space="preserve"> </w:t>
      </w:r>
      <w:r w:rsidRPr="00BD5D4B">
        <w:rPr>
          <w:spacing w:val="-1"/>
          <w:lang w:val="nb-NO"/>
        </w:rPr>
        <w:t>utøver</w:t>
      </w:r>
      <w:r w:rsidRPr="00BD5D4B">
        <w:rPr>
          <w:spacing w:val="-6"/>
          <w:lang w:val="nb-NO"/>
        </w:rPr>
        <w:t xml:space="preserve"> </w:t>
      </w:r>
      <w:r w:rsidRPr="00BD5D4B">
        <w:rPr>
          <w:lang w:val="nb-NO"/>
        </w:rPr>
        <w:t>medlemmene</w:t>
      </w:r>
      <w:r w:rsidRPr="00BD5D4B">
        <w:rPr>
          <w:spacing w:val="-9"/>
          <w:lang w:val="nb-NO"/>
        </w:rPr>
        <w:t xml:space="preserve"> </w:t>
      </w:r>
      <w:r w:rsidRPr="00BD5D4B">
        <w:rPr>
          <w:spacing w:val="-1"/>
          <w:lang w:val="nb-NO"/>
        </w:rPr>
        <w:t>den</w:t>
      </w:r>
      <w:r w:rsidRPr="00BD5D4B">
        <w:rPr>
          <w:spacing w:val="-8"/>
          <w:lang w:val="nb-NO"/>
        </w:rPr>
        <w:t xml:space="preserve"> </w:t>
      </w:r>
      <w:r w:rsidRPr="00BD5D4B">
        <w:rPr>
          <w:lang w:val="nb-NO"/>
        </w:rPr>
        <w:t>øverste</w:t>
      </w:r>
      <w:r w:rsidRPr="00BD5D4B">
        <w:rPr>
          <w:spacing w:val="-7"/>
          <w:lang w:val="nb-NO"/>
        </w:rPr>
        <w:t xml:space="preserve"> </w:t>
      </w:r>
      <w:r w:rsidRPr="00BD5D4B">
        <w:rPr>
          <w:spacing w:val="-1"/>
          <w:lang w:val="nb-NO"/>
        </w:rPr>
        <w:t>myndighet</w:t>
      </w:r>
      <w:r w:rsidRPr="00BD5D4B">
        <w:rPr>
          <w:spacing w:val="-9"/>
          <w:lang w:val="nb-NO"/>
        </w:rPr>
        <w:t xml:space="preserve"> </w:t>
      </w:r>
      <w:r w:rsidRPr="00BD5D4B">
        <w:rPr>
          <w:lang w:val="nb-NO"/>
        </w:rPr>
        <w:t>i</w:t>
      </w:r>
      <w:r w:rsidRPr="00BD5D4B">
        <w:rPr>
          <w:spacing w:val="-9"/>
          <w:lang w:val="nb-NO"/>
        </w:rPr>
        <w:t xml:space="preserve"> </w:t>
      </w:r>
      <w:r w:rsidRPr="00BD5D4B">
        <w:rPr>
          <w:spacing w:val="-1"/>
          <w:lang w:val="nb-NO"/>
        </w:rPr>
        <w:t>foretaket.</w:t>
      </w:r>
    </w:p>
    <w:p w14:paraId="2C435A35" w14:textId="77777777" w:rsidR="00BA439F" w:rsidRPr="00BD5D4B" w:rsidRDefault="00BA439F">
      <w:pPr>
        <w:spacing w:before="3"/>
        <w:rPr>
          <w:rFonts w:ascii="Arial" w:eastAsia="Arial" w:hAnsi="Arial" w:cs="Arial"/>
          <w:sz w:val="25"/>
          <w:szCs w:val="25"/>
          <w:lang w:val="nb-NO"/>
        </w:rPr>
      </w:pPr>
    </w:p>
    <w:p w14:paraId="2EE87E25" w14:textId="77777777" w:rsidR="00BA439F" w:rsidRDefault="00442798">
      <w:pPr>
        <w:pStyle w:val="Brdtekst"/>
        <w:numPr>
          <w:ilvl w:val="1"/>
          <w:numId w:val="2"/>
        </w:numPr>
        <w:tabs>
          <w:tab w:val="left" w:pos="462"/>
        </w:tabs>
      </w:pPr>
      <w:proofErr w:type="spellStart"/>
      <w:r>
        <w:rPr>
          <w:spacing w:val="-1"/>
        </w:rPr>
        <w:t>Medlemmenes</w:t>
      </w:r>
      <w:proofErr w:type="spellEnd"/>
      <w:r>
        <w:rPr>
          <w:spacing w:val="-23"/>
        </w:rPr>
        <w:t xml:space="preserve"> </w:t>
      </w:r>
      <w:proofErr w:type="spellStart"/>
      <w:r>
        <w:t>møterett</w:t>
      </w:r>
      <w:proofErr w:type="spellEnd"/>
    </w:p>
    <w:p w14:paraId="283C1195" w14:textId="77777777" w:rsidR="00BA439F" w:rsidRPr="00BD5D4B" w:rsidRDefault="00442798">
      <w:pPr>
        <w:pStyle w:val="Brdtekst"/>
        <w:spacing w:before="29"/>
        <w:rPr>
          <w:lang w:val="nb-NO"/>
        </w:rPr>
      </w:pPr>
      <w:r w:rsidRPr="00BD5D4B">
        <w:rPr>
          <w:lang w:val="nb-NO"/>
        </w:rPr>
        <w:t>Medlemmene</w:t>
      </w:r>
      <w:r w:rsidRPr="00BD5D4B">
        <w:rPr>
          <w:spacing w:val="-6"/>
          <w:lang w:val="nb-NO"/>
        </w:rPr>
        <w:t xml:space="preserve"> </w:t>
      </w:r>
      <w:r w:rsidRPr="00BD5D4B">
        <w:rPr>
          <w:spacing w:val="-1"/>
          <w:lang w:val="nb-NO"/>
        </w:rPr>
        <w:t>har</w:t>
      </w:r>
      <w:r w:rsidRPr="00BD5D4B">
        <w:rPr>
          <w:spacing w:val="-5"/>
          <w:lang w:val="nb-NO"/>
        </w:rPr>
        <w:t xml:space="preserve"> </w:t>
      </w:r>
      <w:r w:rsidRPr="00BD5D4B">
        <w:rPr>
          <w:spacing w:val="-1"/>
          <w:lang w:val="nb-NO"/>
        </w:rPr>
        <w:t>rett</w:t>
      </w:r>
      <w:r w:rsidRPr="00BD5D4B">
        <w:rPr>
          <w:spacing w:val="-5"/>
          <w:lang w:val="nb-NO"/>
        </w:rPr>
        <w:t xml:space="preserve"> </w:t>
      </w:r>
      <w:r w:rsidRPr="00BD5D4B">
        <w:rPr>
          <w:lang w:val="nb-NO"/>
        </w:rPr>
        <w:t>til</w:t>
      </w:r>
      <w:r w:rsidRPr="00BD5D4B">
        <w:rPr>
          <w:spacing w:val="-5"/>
          <w:lang w:val="nb-NO"/>
        </w:rPr>
        <w:t xml:space="preserve"> </w:t>
      </w:r>
      <w:r w:rsidRPr="00BD5D4B">
        <w:rPr>
          <w:lang w:val="nb-NO"/>
        </w:rPr>
        <w:t>å</w:t>
      </w:r>
      <w:r w:rsidRPr="00BD5D4B">
        <w:rPr>
          <w:spacing w:val="-4"/>
          <w:lang w:val="nb-NO"/>
        </w:rPr>
        <w:t xml:space="preserve"> </w:t>
      </w:r>
      <w:r w:rsidRPr="00BD5D4B">
        <w:rPr>
          <w:lang w:val="nb-NO"/>
        </w:rPr>
        <w:t>møte</w:t>
      </w:r>
      <w:r w:rsidRPr="00BD5D4B">
        <w:rPr>
          <w:spacing w:val="-6"/>
          <w:lang w:val="nb-NO"/>
        </w:rPr>
        <w:t xml:space="preserve"> </w:t>
      </w:r>
      <w:r w:rsidRPr="00BD5D4B">
        <w:rPr>
          <w:lang w:val="nb-NO"/>
        </w:rPr>
        <w:t>i</w:t>
      </w:r>
      <w:r w:rsidRPr="00BD5D4B">
        <w:rPr>
          <w:spacing w:val="-6"/>
          <w:lang w:val="nb-NO"/>
        </w:rPr>
        <w:t xml:space="preserve"> </w:t>
      </w:r>
      <w:r w:rsidRPr="00BD5D4B">
        <w:rPr>
          <w:lang w:val="nb-NO"/>
        </w:rPr>
        <w:t>årsmøtet.</w:t>
      </w:r>
      <w:r w:rsidRPr="00BD5D4B">
        <w:rPr>
          <w:spacing w:val="-6"/>
          <w:lang w:val="nb-NO"/>
        </w:rPr>
        <w:t xml:space="preserve"> </w:t>
      </w:r>
      <w:r w:rsidRPr="00BD5D4B">
        <w:rPr>
          <w:spacing w:val="-1"/>
          <w:lang w:val="nb-NO"/>
        </w:rPr>
        <w:t>Et</w:t>
      </w:r>
      <w:r w:rsidRPr="00BD5D4B">
        <w:rPr>
          <w:spacing w:val="-5"/>
          <w:lang w:val="nb-NO"/>
        </w:rPr>
        <w:t xml:space="preserve"> </w:t>
      </w:r>
      <w:r w:rsidRPr="00BD5D4B">
        <w:rPr>
          <w:lang w:val="nb-NO"/>
        </w:rPr>
        <w:t>medlem</w:t>
      </w:r>
      <w:r w:rsidRPr="00BD5D4B">
        <w:rPr>
          <w:spacing w:val="-4"/>
          <w:lang w:val="nb-NO"/>
        </w:rPr>
        <w:t xml:space="preserve"> </w:t>
      </w:r>
      <w:r w:rsidRPr="00BD5D4B">
        <w:rPr>
          <w:lang w:val="nb-NO"/>
        </w:rPr>
        <w:t>kan</w:t>
      </w:r>
      <w:r w:rsidRPr="00BD5D4B">
        <w:rPr>
          <w:spacing w:val="-8"/>
          <w:lang w:val="nb-NO"/>
        </w:rPr>
        <w:t xml:space="preserve"> </w:t>
      </w:r>
      <w:r w:rsidRPr="00BD5D4B">
        <w:rPr>
          <w:lang w:val="nb-NO"/>
        </w:rPr>
        <w:t>møte</w:t>
      </w:r>
      <w:r w:rsidRPr="00BD5D4B">
        <w:rPr>
          <w:spacing w:val="-6"/>
          <w:lang w:val="nb-NO"/>
        </w:rPr>
        <w:t xml:space="preserve"> </w:t>
      </w:r>
      <w:r w:rsidRPr="00BD5D4B">
        <w:rPr>
          <w:spacing w:val="-1"/>
          <w:lang w:val="nb-NO"/>
        </w:rPr>
        <w:t>ved</w:t>
      </w:r>
      <w:r w:rsidRPr="00BD5D4B">
        <w:rPr>
          <w:spacing w:val="-4"/>
          <w:lang w:val="nb-NO"/>
        </w:rPr>
        <w:t xml:space="preserve"> </w:t>
      </w:r>
      <w:r w:rsidRPr="00BD5D4B">
        <w:rPr>
          <w:lang w:val="nb-NO"/>
        </w:rPr>
        <w:t>fullmektig</w:t>
      </w:r>
      <w:r w:rsidRPr="00BD5D4B">
        <w:rPr>
          <w:spacing w:val="-5"/>
          <w:lang w:val="nb-NO"/>
        </w:rPr>
        <w:t xml:space="preserve"> </w:t>
      </w:r>
      <w:r w:rsidRPr="00BD5D4B">
        <w:rPr>
          <w:spacing w:val="-1"/>
          <w:lang w:val="nb-NO"/>
        </w:rPr>
        <w:t>etter</w:t>
      </w:r>
      <w:r w:rsidRPr="00BD5D4B">
        <w:rPr>
          <w:spacing w:val="-5"/>
          <w:lang w:val="nb-NO"/>
        </w:rPr>
        <w:t xml:space="preserve"> </w:t>
      </w:r>
      <w:r w:rsidRPr="00BD5D4B">
        <w:rPr>
          <w:lang w:val="nb-NO"/>
        </w:rPr>
        <w:t>eget</w:t>
      </w:r>
      <w:r w:rsidRPr="00BD5D4B">
        <w:rPr>
          <w:spacing w:val="-4"/>
          <w:lang w:val="nb-NO"/>
        </w:rPr>
        <w:t xml:space="preserve"> </w:t>
      </w:r>
      <w:r w:rsidRPr="00BD5D4B">
        <w:rPr>
          <w:spacing w:val="-1"/>
          <w:lang w:val="nb-NO"/>
        </w:rPr>
        <w:t>valg.</w:t>
      </w:r>
    </w:p>
    <w:p w14:paraId="237B4730" w14:textId="77777777" w:rsidR="00BA439F" w:rsidRPr="00BD5D4B" w:rsidRDefault="00BA439F">
      <w:pPr>
        <w:spacing w:before="3"/>
        <w:rPr>
          <w:rFonts w:ascii="Arial" w:eastAsia="Arial" w:hAnsi="Arial" w:cs="Arial"/>
          <w:sz w:val="25"/>
          <w:szCs w:val="25"/>
          <w:lang w:val="nb-NO"/>
        </w:rPr>
      </w:pPr>
    </w:p>
    <w:p w14:paraId="4B66CFE8" w14:textId="77777777" w:rsidR="00BA439F" w:rsidRDefault="00442798">
      <w:pPr>
        <w:pStyle w:val="Brdtekst"/>
        <w:numPr>
          <w:ilvl w:val="1"/>
          <w:numId w:val="2"/>
        </w:numPr>
        <w:tabs>
          <w:tab w:val="left" w:pos="462"/>
        </w:tabs>
      </w:pPr>
      <w:proofErr w:type="spellStart"/>
      <w:r>
        <w:rPr>
          <w:spacing w:val="-1"/>
        </w:rPr>
        <w:t>Stemmerett</w:t>
      </w:r>
      <w:proofErr w:type="spellEnd"/>
    </w:p>
    <w:p w14:paraId="4242DE75" w14:textId="77777777" w:rsidR="00BA439F" w:rsidRPr="00BD5D4B" w:rsidRDefault="00442798">
      <w:pPr>
        <w:pStyle w:val="Brdtekst"/>
        <w:spacing w:before="29"/>
        <w:rPr>
          <w:lang w:val="nb-NO"/>
        </w:rPr>
      </w:pPr>
      <w:r w:rsidRPr="00BD5D4B">
        <w:rPr>
          <w:spacing w:val="-1"/>
          <w:lang w:val="nb-NO"/>
        </w:rPr>
        <w:t>Hvert</w:t>
      </w:r>
      <w:r w:rsidRPr="00BD5D4B">
        <w:rPr>
          <w:spacing w:val="-7"/>
          <w:lang w:val="nb-NO"/>
        </w:rPr>
        <w:t xml:space="preserve"> </w:t>
      </w:r>
      <w:r w:rsidRPr="00BD5D4B">
        <w:rPr>
          <w:spacing w:val="-1"/>
          <w:lang w:val="nb-NO"/>
        </w:rPr>
        <w:t>medlem</w:t>
      </w:r>
      <w:r w:rsidRPr="00BD5D4B">
        <w:rPr>
          <w:spacing w:val="-3"/>
          <w:lang w:val="nb-NO"/>
        </w:rPr>
        <w:t xml:space="preserve"> </w:t>
      </w:r>
      <w:r w:rsidRPr="00BD5D4B">
        <w:rPr>
          <w:spacing w:val="-1"/>
          <w:lang w:val="nb-NO"/>
        </w:rPr>
        <w:t>har</w:t>
      </w:r>
      <w:r w:rsidRPr="00BD5D4B">
        <w:rPr>
          <w:spacing w:val="-5"/>
          <w:lang w:val="nb-NO"/>
        </w:rPr>
        <w:t xml:space="preserve"> </w:t>
      </w:r>
      <w:r w:rsidRPr="00BD5D4B">
        <w:rPr>
          <w:spacing w:val="-1"/>
          <w:lang w:val="nb-NO"/>
        </w:rPr>
        <w:t>en</w:t>
      </w:r>
      <w:r w:rsidRPr="00BD5D4B">
        <w:rPr>
          <w:spacing w:val="-7"/>
          <w:lang w:val="nb-NO"/>
        </w:rPr>
        <w:t xml:space="preserve"> </w:t>
      </w:r>
      <w:r w:rsidRPr="00BD5D4B">
        <w:rPr>
          <w:spacing w:val="1"/>
          <w:lang w:val="nb-NO"/>
        </w:rPr>
        <w:t>stemme</w:t>
      </w:r>
      <w:r w:rsidRPr="00BD5D4B">
        <w:rPr>
          <w:spacing w:val="-6"/>
          <w:lang w:val="nb-NO"/>
        </w:rPr>
        <w:t xml:space="preserve"> </w:t>
      </w:r>
      <w:r w:rsidRPr="00BD5D4B">
        <w:rPr>
          <w:lang w:val="nb-NO"/>
        </w:rPr>
        <w:t>i</w:t>
      </w:r>
      <w:r w:rsidRPr="00BD5D4B">
        <w:rPr>
          <w:spacing w:val="-7"/>
          <w:lang w:val="nb-NO"/>
        </w:rPr>
        <w:t xml:space="preserve"> </w:t>
      </w:r>
      <w:r w:rsidRPr="00BD5D4B">
        <w:rPr>
          <w:spacing w:val="-1"/>
          <w:lang w:val="nb-NO"/>
        </w:rPr>
        <w:t>årsmøtet.</w:t>
      </w:r>
    </w:p>
    <w:p w14:paraId="1A5D0CEB" w14:textId="77777777" w:rsidR="00BA439F" w:rsidRPr="00BD5D4B" w:rsidRDefault="00BA439F">
      <w:pPr>
        <w:spacing w:before="3"/>
        <w:rPr>
          <w:rFonts w:ascii="Arial" w:eastAsia="Arial" w:hAnsi="Arial" w:cs="Arial"/>
          <w:sz w:val="25"/>
          <w:szCs w:val="25"/>
          <w:lang w:val="nb-NO"/>
        </w:rPr>
      </w:pPr>
    </w:p>
    <w:p w14:paraId="7EC541C0" w14:textId="77777777" w:rsidR="00BA439F" w:rsidRDefault="00442798">
      <w:pPr>
        <w:pStyle w:val="Brdtekst"/>
        <w:numPr>
          <w:ilvl w:val="1"/>
          <w:numId w:val="2"/>
        </w:numPr>
        <w:tabs>
          <w:tab w:val="left" w:pos="462"/>
        </w:tabs>
      </w:pPr>
      <w:proofErr w:type="spellStart"/>
      <w:r>
        <w:rPr>
          <w:spacing w:val="-1"/>
        </w:rPr>
        <w:t>Ordinært</w:t>
      </w:r>
      <w:proofErr w:type="spellEnd"/>
      <w:r>
        <w:rPr>
          <w:spacing w:val="-17"/>
        </w:rPr>
        <w:t xml:space="preserve"> </w:t>
      </w:r>
      <w:proofErr w:type="spellStart"/>
      <w:r>
        <w:t>årsmøte</w:t>
      </w:r>
      <w:proofErr w:type="spellEnd"/>
    </w:p>
    <w:p w14:paraId="70784D4C" w14:textId="7C3CF4C1" w:rsidR="00BA439F" w:rsidRPr="00BD5D4B" w:rsidRDefault="00442798">
      <w:pPr>
        <w:pStyle w:val="Brdtekst"/>
        <w:spacing w:before="29" w:line="271" w:lineRule="auto"/>
        <w:ind w:right="130"/>
        <w:rPr>
          <w:lang w:val="nb-NO"/>
        </w:rPr>
      </w:pPr>
      <w:r w:rsidRPr="00BD5D4B">
        <w:rPr>
          <w:spacing w:val="-1"/>
          <w:lang w:val="nb-NO"/>
        </w:rPr>
        <w:t>Ordinært</w:t>
      </w:r>
      <w:r w:rsidRPr="00BD5D4B">
        <w:rPr>
          <w:spacing w:val="-7"/>
          <w:lang w:val="nb-NO"/>
        </w:rPr>
        <w:t xml:space="preserve"> </w:t>
      </w:r>
      <w:r w:rsidRPr="00BD5D4B">
        <w:rPr>
          <w:lang w:val="nb-NO"/>
        </w:rPr>
        <w:t>årsmøte</w:t>
      </w:r>
      <w:r w:rsidRPr="00BD5D4B">
        <w:rPr>
          <w:spacing w:val="-6"/>
          <w:lang w:val="nb-NO"/>
        </w:rPr>
        <w:t xml:space="preserve"> </w:t>
      </w:r>
      <w:r w:rsidRPr="00BD5D4B">
        <w:rPr>
          <w:spacing w:val="-1"/>
          <w:lang w:val="nb-NO"/>
        </w:rPr>
        <w:t>holdes</w:t>
      </w:r>
      <w:r w:rsidRPr="00BD5D4B">
        <w:rPr>
          <w:spacing w:val="-5"/>
          <w:lang w:val="nb-NO"/>
        </w:rPr>
        <w:t xml:space="preserve"> </w:t>
      </w:r>
      <w:r w:rsidRPr="00BD5D4B">
        <w:rPr>
          <w:spacing w:val="-1"/>
          <w:lang w:val="nb-NO"/>
        </w:rPr>
        <w:t>hvert</w:t>
      </w:r>
      <w:r w:rsidRPr="00BD5D4B">
        <w:rPr>
          <w:spacing w:val="-6"/>
          <w:lang w:val="nb-NO"/>
        </w:rPr>
        <w:t xml:space="preserve"> </w:t>
      </w:r>
      <w:r w:rsidRPr="00BD5D4B">
        <w:rPr>
          <w:spacing w:val="-1"/>
          <w:lang w:val="nb-NO"/>
        </w:rPr>
        <w:t>år</w:t>
      </w:r>
      <w:r w:rsidRPr="00BD5D4B">
        <w:rPr>
          <w:spacing w:val="-4"/>
          <w:lang w:val="nb-NO"/>
        </w:rPr>
        <w:t xml:space="preserve"> </w:t>
      </w:r>
      <w:r w:rsidRPr="00BD5D4B">
        <w:rPr>
          <w:spacing w:val="-1"/>
          <w:lang w:val="nb-NO"/>
        </w:rPr>
        <w:t>innen</w:t>
      </w:r>
      <w:r w:rsidRPr="00BD5D4B">
        <w:rPr>
          <w:spacing w:val="-4"/>
          <w:lang w:val="nb-NO"/>
        </w:rPr>
        <w:t xml:space="preserve"> </w:t>
      </w:r>
      <w:r w:rsidRPr="00BD5D4B">
        <w:rPr>
          <w:spacing w:val="-1"/>
          <w:lang w:val="nb-NO"/>
        </w:rPr>
        <w:t>utgangen</w:t>
      </w:r>
      <w:r w:rsidRPr="00BD5D4B">
        <w:rPr>
          <w:spacing w:val="-4"/>
          <w:lang w:val="nb-NO"/>
        </w:rPr>
        <w:t xml:space="preserve"> </w:t>
      </w:r>
      <w:r w:rsidRPr="00BD5D4B">
        <w:rPr>
          <w:spacing w:val="-1"/>
          <w:lang w:val="nb-NO"/>
        </w:rPr>
        <w:t>av</w:t>
      </w:r>
      <w:r w:rsidRPr="00BD5D4B">
        <w:rPr>
          <w:spacing w:val="-6"/>
          <w:lang w:val="nb-NO"/>
        </w:rPr>
        <w:t xml:space="preserve"> </w:t>
      </w:r>
      <w:ins w:id="4" w:author="Kjersti Boge Christensen" w:date="2023-03-20T08:03:00Z">
        <w:r w:rsidR="00691095">
          <w:rPr>
            <w:spacing w:val="-1"/>
            <w:lang w:val="nb-NO"/>
          </w:rPr>
          <w:t>juni</w:t>
        </w:r>
      </w:ins>
      <w:del w:id="5" w:author="Kjersti Boge Christensen" w:date="2023-03-20T08:03:00Z">
        <w:r w:rsidRPr="00BD5D4B" w:rsidDel="00691095">
          <w:rPr>
            <w:spacing w:val="-1"/>
            <w:lang w:val="nb-NO"/>
          </w:rPr>
          <w:delText>april</w:delText>
        </w:r>
      </w:del>
      <w:r w:rsidRPr="00BD5D4B">
        <w:rPr>
          <w:spacing w:val="-7"/>
          <w:lang w:val="nb-NO"/>
        </w:rPr>
        <w:t xml:space="preserve"> </w:t>
      </w:r>
      <w:r w:rsidRPr="00BD5D4B">
        <w:rPr>
          <w:lang w:val="nb-NO"/>
        </w:rPr>
        <w:t>måned</w:t>
      </w:r>
      <w:r w:rsidRPr="00BD5D4B">
        <w:rPr>
          <w:spacing w:val="-4"/>
          <w:lang w:val="nb-NO"/>
        </w:rPr>
        <w:t xml:space="preserve"> </w:t>
      </w:r>
      <w:r w:rsidRPr="00BD5D4B">
        <w:rPr>
          <w:spacing w:val="-1"/>
          <w:lang w:val="nb-NO"/>
        </w:rPr>
        <w:t>og</w:t>
      </w:r>
      <w:r w:rsidRPr="00BD5D4B">
        <w:rPr>
          <w:spacing w:val="-4"/>
          <w:lang w:val="nb-NO"/>
        </w:rPr>
        <w:t xml:space="preserve"> </w:t>
      </w:r>
      <w:r w:rsidRPr="00BD5D4B">
        <w:rPr>
          <w:spacing w:val="-1"/>
          <w:lang w:val="nb-NO"/>
        </w:rPr>
        <w:t>innkalles</w:t>
      </w:r>
      <w:r w:rsidRPr="00BD5D4B">
        <w:rPr>
          <w:spacing w:val="-6"/>
          <w:lang w:val="nb-NO"/>
        </w:rPr>
        <w:t xml:space="preserve"> </w:t>
      </w:r>
      <w:r w:rsidRPr="00BD5D4B">
        <w:rPr>
          <w:spacing w:val="1"/>
          <w:lang w:val="nb-NO"/>
        </w:rPr>
        <w:t>av</w:t>
      </w:r>
      <w:r w:rsidRPr="00BD5D4B">
        <w:rPr>
          <w:spacing w:val="-5"/>
          <w:lang w:val="nb-NO"/>
        </w:rPr>
        <w:t xml:space="preserve"> </w:t>
      </w:r>
      <w:r w:rsidRPr="00BD5D4B">
        <w:rPr>
          <w:spacing w:val="-1"/>
          <w:lang w:val="nb-NO"/>
        </w:rPr>
        <w:t>styret</w:t>
      </w:r>
      <w:r w:rsidRPr="00BD5D4B">
        <w:rPr>
          <w:spacing w:val="-6"/>
          <w:lang w:val="nb-NO"/>
        </w:rPr>
        <w:t xml:space="preserve"> </w:t>
      </w:r>
      <w:r w:rsidRPr="00BD5D4B">
        <w:rPr>
          <w:spacing w:val="1"/>
          <w:lang w:val="nb-NO"/>
        </w:rPr>
        <w:t>med</w:t>
      </w:r>
      <w:r w:rsidRPr="00BD5D4B">
        <w:rPr>
          <w:spacing w:val="83"/>
          <w:w w:val="99"/>
          <w:lang w:val="nb-NO"/>
        </w:rPr>
        <w:t xml:space="preserve"> </w:t>
      </w:r>
      <w:r w:rsidRPr="00BD5D4B">
        <w:rPr>
          <w:lang w:val="nb-NO"/>
        </w:rPr>
        <w:t>minst</w:t>
      </w:r>
      <w:r w:rsidRPr="00BD5D4B">
        <w:rPr>
          <w:spacing w:val="-8"/>
          <w:lang w:val="nb-NO"/>
        </w:rPr>
        <w:t xml:space="preserve"> </w:t>
      </w:r>
      <w:r w:rsidRPr="00BD5D4B">
        <w:rPr>
          <w:spacing w:val="-1"/>
          <w:lang w:val="nb-NO"/>
        </w:rPr>
        <w:t>14</w:t>
      </w:r>
      <w:r w:rsidRPr="00BD5D4B">
        <w:rPr>
          <w:spacing w:val="-8"/>
          <w:lang w:val="nb-NO"/>
        </w:rPr>
        <w:t xml:space="preserve"> </w:t>
      </w:r>
      <w:r w:rsidRPr="00BD5D4B">
        <w:rPr>
          <w:spacing w:val="-1"/>
          <w:lang w:val="nb-NO"/>
        </w:rPr>
        <w:t>dagers</w:t>
      </w:r>
      <w:r w:rsidRPr="00BD5D4B">
        <w:rPr>
          <w:spacing w:val="-6"/>
          <w:lang w:val="nb-NO"/>
        </w:rPr>
        <w:t xml:space="preserve"> </w:t>
      </w:r>
      <w:r w:rsidRPr="00BD5D4B">
        <w:rPr>
          <w:spacing w:val="-1"/>
          <w:lang w:val="nb-NO"/>
        </w:rPr>
        <w:t>varsel</w:t>
      </w:r>
      <w:r w:rsidRPr="00BD5D4B">
        <w:rPr>
          <w:spacing w:val="-7"/>
          <w:lang w:val="nb-NO"/>
        </w:rPr>
        <w:t xml:space="preserve"> </w:t>
      </w:r>
      <w:r w:rsidRPr="00BD5D4B">
        <w:rPr>
          <w:lang w:val="nb-NO"/>
        </w:rPr>
        <w:t>til</w:t>
      </w:r>
      <w:r w:rsidRPr="00BD5D4B">
        <w:rPr>
          <w:spacing w:val="-8"/>
          <w:lang w:val="nb-NO"/>
        </w:rPr>
        <w:t xml:space="preserve"> </w:t>
      </w:r>
      <w:r w:rsidRPr="00BD5D4B">
        <w:rPr>
          <w:lang w:val="nb-NO"/>
        </w:rPr>
        <w:t>medlemmene.</w:t>
      </w:r>
      <w:r w:rsidRPr="00BD5D4B">
        <w:rPr>
          <w:spacing w:val="-8"/>
          <w:lang w:val="nb-NO"/>
        </w:rPr>
        <w:t xml:space="preserve"> </w:t>
      </w:r>
      <w:r w:rsidRPr="00BD5D4B">
        <w:rPr>
          <w:spacing w:val="-1"/>
          <w:lang w:val="nb-NO"/>
        </w:rPr>
        <w:t>Innkallingen</w:t>
      </w:r>
      <w:r w:rsidRPr="00BD5D4B">
        <w:rPr>
          <w:spacing w:val="-7"/>
          <w:lang w:val="nb-NO"/>
        </w:rPr>
        <w:t xml:space="preserve"> </w:t>
      </w:r>
      <w:r w:rsidRPr="00BD5D4B">
        <w:rPr>
          <w:lang w:val="nb-NO"/>
        </w:rPr>
        <w:t>skal</w:t>
      </w:r>
      <w:r w:rsidRPr="00BD5D4B">
        <w:rPr>
          <w:spacing w:val="-9"/>
          <w:lang w:val="nb-NO"/>
        </w:rPr>
        <w:t xml:space="preserve"> </w:t>
      </w:r>
      <w:r w:rsidRPr="00BD5D4B">
        <w:rPr>
          <w:spacing w:val="-1"/>
          <w:lang w:val="nb-NO"/>
        </w:rPr>
        <w:t>inneholde</w:t>
      </w:r>
      <w:r w:rsidRPr="00BD5D4B">
        <w:rPr>
          <w:spacing w:val="-7"/>
          <w:lang w:val="nb-NO"/>
        </w:rPr>
        <w:t xml:space="preserve"> </w:t>
      </w:r>
      <w:r w:rsidRPr="00BD5D4B">
        <w:rPr>
          <w:lang w:val="nb-NO"/>
        </w:rPr>
        <w:t>saksliste</w:t>
      </w:r>
      <w:r w:rsidRPr="00BD5D4B">
        <w:rPr>
          <w:spacing w:val="-8"/>
          <w:lang w:val="nb-NO"/>
        </w:rPr>
        <w:t xml:space="preserve"> </w:t>
      </w:r>
      <w:r w:rsidRPr="00BD5D4B">
        <w:rPr>
          <w:lang w:val="nb-NO"/>
        </w:rPr>
        <w:t>for</w:t>
      </w:r>
      <w:r w:rsidRPr="00BD5D4B">
        <w:rPr>
          <w:spacing w:val="59"/>
          <w:w w:val="99"/>
          <w:lang w:val="nb-NO"/>
        </w:rPr>
        <w:t xml:space="preserve"> </w:t>
      </w:r>
      <w:r w:rsidR="000D192E" w:rsidRPr="00BD5D4B">
        <w:rPr>
          <w:spacing w:val="-1"/>
          <w:lang w:val="nb-NO"/>
        </w:rPr>
        <w:t>årsmøte</w:t>
      </w:r>
      <w:r w:rsidRPr="00BD5D4B">
        <w:rPr>
          <w:spacing w:val="-6"/>
          <w:lang w:val="nb-NO"/>
        </w:rPr>
        <w:t xml:space="preserve"> </w:t>
      </w:r>
      <w:r w:rsidRPr="00BD5D4B">
        <w:rPr>
          <w:spacing w:val="-1"/>
          <w:lang w:val="nb-NO"/>
        </w:rPr>
        <w:t>og</w:t>
      </w:r>
      <w:r w:rsidRPr="00BD5D4B">
        <w:rPr>
          <w:spacing w:val="-7"/>
          <w:lang w:val="nb-NO"/>
        </w:rPr>
        <w:t xml:space="preserve"> </w:t>
      </w:r>
      <w:r w:rsidRPr="00BD5D4B">
        <w:rPr>
          <w:spacing w:val="-1"/>
          <w:lang w:val="nb-NO"/>
        </w:rPr>
        <w:t>forslag</w:t>
      </w:r>
      <w:r w:rsidRPr="00BD5D4B">
        <w:rPr>
          <w:spacing w:val="-8"/>
          <w:lang w:val="nb-NO"/>
        </w:rPr>
        <w:t xml:space="preserve"> </w:t>
      </w:r>
      <w:r w:rsidRPr="00BD5D4B">
        <w:rPr>
          <w:lang w:val="nb-NO"/>
        </w:rPr>
        <w:t>til</w:t>
      </w:r>
      <w:r w:rsidRPr="00BD5D4B">
        <w:rPr>
          <w:spacing w:val="-8"/>
          <w:lang w:val="nb-NO"/>
        </w:rPr>
        <w:t xml:space="preserve"> </w:t>
      </w:r>
      <w:r w:rsidRPr="00BD5D4B">
        <w:rPr>
          <w:lang w:val="nb-NO"/>
        </w:rPr>
        <w:t>saker</w:t>
      </w:r>
      <w:r w:rsidRPr="00BD5D4B">
        <w:rPr>
          <w:spacing w:val="-7"/>
          <w:lang w:val="nb-NO"/>
        </w:rPr>
        <w:t xml:space="preserve"> </w:t>
      </w:r>
      <w:r w:rsidRPr="00BD5D4B">
        <w:rPr>
          <w:lang w:val="nb-NO"/>
        </w:rPr>
        <w:t>som</w:t>
      </w:r>
      <w:r w:rsidRPr="00BD5D4B">
        <w:rPr>
          <w:spacing w:val="-3"/>
          <w:lang w:val="nb-NO"/>
        </w:rPr>
        <w:t xml:space="preserve"> </w:t>
      </w:r>
      <w:r w:rsidRPr="00BD5D4B">
        <w:rPr>
          <w:spacing w:val="-1"/>
          <w:lang w:val="nb-NO"/>
        </w:rPr>
        <w:t>ønskes</w:t>
      </w:r>
      <w:r w:rsidRPr="00BD5D4B">
        <w:rPr>
          <w:spacing w:val="-7"/>
          <w:lang w:val="nb-NO"/>
        </w:rPr>
        <w:t xml:space="preserve"> </w:t>
      </w:r>
      <w:r w:rsidRPr="00BD5D4B">
        <w:rPr>
          <w:spacing w:val="-1"/>
          <w:lang w:val="nb-NO"/>
        </w:rPr>
        <w:t>behandlet</w:t>
      </w:r>
      <w:r w:rsidRPr="00BD5D4B">
        <w:rPr>
          <w:spacing w:val="-7"/>
          <w:lang w:val="nb-NO"/>
        </w:rPr>
        <w:t xml:space="preserve"> </w:t>
      </w:r>
      <w:r w:rsidRPr="00BD5D4B">
        <w:rPr>
          <w:spacing w:val="1"/>
          <w:lang w:val="nb-NO"/>
        </w:rPr>
        <w:t>av</w:t>
      </w:r>
      <w:r w:rsidRPr="00BD5D4B">
        <w:rPr>
          <w:spacing w:val="-8"/>
          <w:lang w:val="nb-NO"/>
        </w:rPr>
        <w:t xml:space="preserve"> </w:t>
      </w:r>
      <w:r w:rsidRPr="00BD5D4B">
        <w:rPr>
          <w:lang w:val="nb-NO"/>
        </w:rPr>
        <w:t>styret</w:t>
      </w:r>
      <w:r w:rsidRPr="00BD5D4B">
        <w:rPr>
          <w:spacing w:val="-8"/>
          <w:lang w:val="nb-NO"/>
        </w:rPr>
        <w:t xml:space="preserve"> </w:t>
      </w:r>
      <w:r w:rsidRPr="00BD5D4B">
        <w:rPr>
          <w:lang w:val="nb-NO"/>
        </w:rPr>
        <w:t>eller</w:t>
      </w:r>
      <w:r w:rsidRPr="00BD5D4B">
        <w:rPr>
          <w:spacing w:val="-6"/>
          <w:lang w:val="nb-NO"/>
        </w:rPr>
        <w:t xml:space="preserve"> </w:t>
      </w:r>
      <w:r w:rsidRPr="00BD5D4B">
        <w:rPr>
          <w:spacing w:val="1"/>
          <w:lang w:val="nb-NO"/>
        </w:rPr>
        <w:t>av</w:t>
      </w:r>
      <w:r w:rsidRPr="00BD5D4B">
        <w:rPr>
          <w:spacing w:val="-7"/>
          <w:lang w:val="nb-NO"/>
        </w:rPr>
        <w:t xml:space="preserve"> </w:t>
      </w:r>
      <w:r w:rsidRPr="00BD5D4B">
        <w:rPr>
          <w:spacing w:val="-1"/>
          <w:lang w:val="nb-NO"/>
        </w:rPr>
        <w:t>medlemmene.</w:t>
      </w:r>
    </w:p>
    <w:p w14:paraId="523A41D6" w14:textId="77777777" w:rsidR="00BA439F" w:rsidRPr="00BD5D4B" w:rsidRDefault="00BA439F">
      <w:pPr>
        <w:rPr>
          <w:rFonts w:ascii="Arial" w:eastAsia="Arial" w:hAnsi="Arial" w:cs="Arial"/>
          <w:sz w:val="20"/>
          <w:szCs w:val="20"/>
          <w:lang w:val="nb-NO"/>
        </w:rPr>
      </w:pPr>
    </w:p>
    <w:p w14:paraId="1FFC97DE" w14:textId="77777777" w:rsidR="00BA439F" w:rsidRPr="00BD5D4B" w:rsidRDefault="00442798">
      <w:pPr>
        <w:pStyle w:val="Brdtekst"/>
        <w:rPr>
          <w:lang w:val="nb-NO"/>
        </w:rPr>
      </w:pPr>
      <w:r w:rsidRPr="00BD5D4B">
        <w:rPr>
          <w:spacing w:val="-1"/>
          <w:lang w:val="nb-NO"/>
        </w:rPr>
        <w:t>På</w:t>
      </w:r>
      <w:r w:rsidRPr="00BD5D4B">
        <w:rPr>
          <w:spacing w:val="-8"/>
          <w:lang w:val="nb-NO"/>
        </w:rPr>
        <w:t xml:space="preserve"> </w:t>
      </w:r>
      <w:r w:rsidRPr="00BD5D4B">
        <w:rPr>
          <w:lang w:val="nb-NO"/>
        </w:rPr>
        <w:t>det</w:t>
      </w:r>
      <w:r w:rsidRPr="00BD5D4B">
        <w:rPr>
          <w:spacing w:val="-7"/>
          <w:lang w:val="nb-NO"/>
        </w:rPr>
        <w:t xml:space="preserve"> </w:t>
      </w:r>
      <w:r w:rsidRPr="00BD5D4B">
        <w:rPr>
          <w:lang w:val="nb-NO"/>
        </w:rPr>
        <w:t>ordinære</w:t>
      </w:r>
      <w:r w:rsidRPr="00BD5D4B">
        <w:rPr>
          <w:spacing w:val="-7"/>
          <w:lang w:val="nb-NO"/>
        </w:rPr>
        <w:t xml:space="preserve"> </w:t>
      </w:r>
      <w:r w:rsidRPr="00BD5D4B">
        <w:rPr>
          <w:lang w:val="nb-NO"/>
        </w:rPr>
        <w:t>årsmøtet</w:t>
      </w:r>
      <w:r w:rsidRPr="00BD5D4B">
        <w:rPr>
          <w:spacing w:val="-8"/>
          <w:lang w:val="nb-NO"/>
        </w:rPr>
        <w:t xml:space="preserve"> </w:t>
      </w:r>
      <w:r w:rsidRPr="00BD5D4B">
        <w:rPr>
          <w:lang w:val="nb-NO"/>
        </w:rPr>
        <w:t>skal</w:t>
      </w:r>
      <w:r w:rsidRPr="00BD5D4B">
        <w:rPr>
          <w:spacing w:val="-8"/>
          <w:lang w:val="nb-NO"/>
        </w:rPr>
        <w:t xml:space="preserve"> </w:t>
      </w:r>
      <w:r w:rsidRPr="00BD5D4B">
        <w:rPr>
          <w:spacing w:val="-1"/>
          <w:lang w:val="nb-NO"/>
        </w:rPr>
        <w:t>følgende</w:t>
      </w:r>
      <w:r w:rsidRPr="00BD5D4B">
        <w:rPr>
          <w:spacing w:val="-7"/>
          <w:lang w:val="nb-NO"/>
        </w:rPr>
        <w:t xml:space="preserve"> </w:t>
      </w:r>
      <w:r w:rsidRPr="00BD5D4B">
        <w:rPr>
          <w:lang w:val="nb-NO"/>
        </w:rPr>
        <w:t>saker</w:t>
      </w:r>
      <w:r w:rsidRPr="00BD5D4B">
        <w:rPr>
          <w:spacing w:val="-7"/>
          <w:lang w:val="nb-NO"/>
        </w:rPr>
        <w:t xml:space="preserve"> </w:t>
      </w:r>
      <w:r w:rsidRPr="00BD5D4B">
        <w:rPr>
          <w:spacing w:val="-1"/>
          <w:lang w:val="nb-NO"/>
        </w:rPr>
        <w:t>behandles</w:t>
      </w:r>
      <w:r w:rsidRPr="00BD5D4B">
        <w:rPr>
          <w:spacing w:val="-6"/>
          <w:lang w:val="nb-NO"/>
        </w:rPr>
        <w:t xml:space="preserve"> </w:t>
      </w:r>
      <w:r w:rsidRPr="00BD5D4B">
        <w:rPr>
          <w:spacing w:val="-1"/>
          <w:lang w:val="nb-NO"/>
        </w:rPr>
        <w:t>og</w:t>
      </w:r>
      <w:r w:rsidRPr="00BD5D4B">
        <w:rPr>
          <w:spacing w:val="-8"/>
          <w:lang w:val="nb-NO"/>
        </w:rPr>
        <w:t xml:space="preserve"> </w:t>
      </w:r>
      <w:r w:rsidRPr="00BD5D4B">
        <w:rPr>
          <w:lang w:val="nb-NO"/>
        </w:rPr>
        <w:t>avgjøres:</w:t>
      </w:r>
    </w:p>
    <w:p w14:paraId="385AF36B" w14:textId="77777777" w:rsidR="00BA439F" w:rsidRDefault="00442798">
      <w:pPr>
        <w:pStyle w:val="Brdtekst"/>
        <w:numPr>
          <w:ilvl w:val="2"/>
          <w:numId w:val="2"/>
        </w:numPr>
        <w:tabs>
          <w:tab w:val="left" w:pos="1168"/>
        </w:tabs>
        <w:spacing w:before="29"/>
      </w:pPr>
      <w:proofErr w:type="spellStart"/>
      <w:r>
        <w:rPr>
          <w:spacing w:val="-1"/>
        </w:rPr>
        <w:t>Godkjenning</w:t>
      </w:r>
      <w:proofErr w:type="spellEnd"/>
      <w:r>
        <w:rPr>
          <w:spacing w:val="-9"/>
        </w:rPr>
        <w:t xml:space="preserve"> </w:t>
      </w:r>
      <w:r>
        <w:rPr>
          <w:spacing w:val="1"/>
        </w:rPr>
        <w:t>av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innkalling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1"/>
        </w:rPr>
        <w:t>og</w:t>
      </w:r>
      <w:proofErr w:type="spellEnd"/>
      <w:r>
        <w:rPr>
          <w:spacing w:val="-9"/>
        </w:rPr>
        <w:t xml:space="preserve"> </w:t>
      </w:r>
      <w:proofErr w:type="spellStart"/>
      <w:r>
        <w:t>saksliste</w:t>
      </w:r>
      <w:proofErr w:type="spellEnd"/>
    </w:p>
    <w:p w14:paraId="14392C8F" w14:textId="77777777" w:rsidR="00BA439F" w:rsidRDefault="00442798">
      <w:pPr>
        <w:pStyle w:val="Brdtekst"/>
        <w:numPr>
          <w:ilvl w:val="2"/>
          <w:numId w:val="2"/>
        </w:numPr>
        <w:tabs>
          <w:tab w:val="left" w:pos="1168"/>
        </w:tabs>
        <w:spacing w:before="31"/>
      </w:pPr>
      <w:proofErr w:type="spellStart"/>
      <w:r>
        <w:rPr>
          <w:spacing w:val="-1"/>
        </w:rPr>
        <w:t>Valg</w:t>
      </w:r>
      <w:proofErr w:type="spellEnd"/>
      <w:r>
        <w:rPr>
          <w:spacing w:val="-9"/>
        </w:rPr>
        <w:t xml:space="preserve"> </w:t>
      </w:r>
      <w:r>
        <w:rPr>
          <w:spacing w:val="1"/>
        </w:rPr>
        <w:t>av</w:t>
      </w:r>
      <w:r>
        <w:rPr>
          <w:spacing w:val="-10"/>
        </w:rPr>
        <w:t xml:space="preserve"> </w:t>
      </w:r>
      <w:proofErr w:type="spellStart"/>
      <w:r>
        <w:t>møteleder</w:t>
      </w:r>
      <w:proofErr w:type="spellEnd"/>
    </w:p>
    <w:p w14:paraId="706F37DF" w14:textId="77777777" w:rsidR="00BA439F" w:rsidRDefault="00BA439F">
      <w:pPr>
        <w:sectPr w:rsidR="00BA439F">
          <w:pgSz w:w="11910" w:h="16840"/>
          <w:pgMar w:top="1240" w:right="1680" w:bottom="280" w:left="1600" w:header="708" w:footer="708" w:gutter="0"/>
          <w:cols w:space="708"/>
        </w:sectPr>
      </w:pPr>
    </w:p>
    <w:p w14:paraId="75BF629D" w14:textId="77777777" w:rsidR="00BA439F" w:rsidRPr="00BD5D4B" w:rsidRDefault="00442798">
      <w:pPr>
        <w:pStyle w:val="Brdtekst"/>
        <w:numPr>
          <w:ilvl w:val="2"/>
          <w:numId w:val="2"/>
        </w:numPr>
        <w:tabs>
          <w:tab w:val="left" w:pos="1168"/>
        </w:tabs>
        <w:spacing w:before="48"/>
        <w:rPr>
          <w:lang w:val="nb-NO"/>
        </w:rPr>
      </w:pPr>
      <w:r w:rsidRPr="00BD5D4B">
        <w:rPr>
          <w:spacing w:val="-1"/>
          <w:lang w:val="nb-NO"/>
        </w:rPr>
        <w:lastRenderedPageBreak/>
        <w:t>Valg</w:t>
      </w:r>
      <w:r w:rsidRPr="00BD5D4B">
        <w:rPr>
          <w:spacing w:val="-8"/>
          <w:lang w:val="nb-NO"/>
        </w:rPr>
        <w:t xml:space="preserve"> </w:t>
      </w:r>
      <w:r w:rsidRPr="00BD5D4B">
        <w:rPr>
          <w:spacing w:val="1"/>
          <w:lang w:val="nb-NO"/>
        </w:rPr>
        <w:t>av</w:t>
      </w:r>
      <w:r w:rsidRPr="00BD5D4B">
        <w:rPr>
          <w:spacing w:val="-9"/>
          <w:lang w:val="nb-NO"/>
        </w:rPr>
        <w:t xml:space="preserve"> </w:t>
      </w:r>
      <w:r w:rsidRPr="00BD5D4B">
        <w:rPr>
          <w:spacing w:val="1"/>
          <w:lang w:val="nb-NO"/>
        </w:rPr>
        <w:t>to</w:t>
      </w:r>
      <w:r w:rsidRPr="00BD5D4B">
        <w:rPr>
          <w:spacing w:val="-7"/>
          <w:lang w:val="nb-NO"/>
        </w:rPr>
        <w:t xml:space="preserve"> </w:t>
      </w:r>
      <w:r w:rsidRPr="00BD5D4B">
        <w:rPr>
          <w:spacing w:val="-1"/>
          <w:lang w:val="nb-NO"/>
        </w:rPr>
        <w:t>representanter</w:t>
      </w:r>
      <w:r w:rsidRPr="00BD5D4B">
        <w:rPr>
          <w:spacing w:val="-7"/>
          <w:lang w:val="nb-NO"/>
        </w:rPr>
        <w:t xml:space="preserve"> </w:t>
      </w:r>
      <w:r w:rsidRPr="00BD5D4B">
        <w:rPr>
          <w:lang w:val="nb-NO"/>
        </w:rPr>
        <w:t>til</w:t>
      </w:r>
      <w:r w:rsidRPr="00BD5D4B">
        <w:rPr>
          <w:spacing w:val="-7"/>
          <w:lang w:val="nb-NO"/>
        </w:rPr>
        <w:t xml:space="preserve"> </w:t>
      </w:r>
      <w:r w:rsidRPr="00BD5D4B">
        <w:rPr>
          <w:lang w:val="nb-NO"/>
        </w:rPr>
        <w:t>å</w:t>
      </w:r>
      <w:r w:rsidRPr="00BD5D4B">
        <w:rPr>
          <w:spacing w:val="-8"/>
          <w:lang w:val="nb-NO"/>
        </w:rPr>
        <w:t xml:space="preserve"> </w:t>
      </w:r>
      <w:r w:rsidRPr="00BD5D4B">
        <w:rPr>
          <w:spacing w:val="-1"/>
          <w:lang w:val="nb-NO"/>
        </w:rPr>
        <w:t>signere</w:t>
      </w:r>
      <w:r w:rsidRPr="00BD5D4B">
        <w:rPr>
          <w:spacing w:val="-7"/>
          <w:lang w:val="nb-NO"/>
        </w:rPr>
        <w:t xml:space="preserve"> </w:t>
      </w:r>
      <w:r w:rsidRPr="00BD5D4B">
        <w:rPr>
          <w:spacing w:val="-1"/>
          <w:lang w:val="nb-NO"/>
        </w:rPr>
        <w:t>årsmøteprotokollen</w:t>
      </w:r>
    </w:p>
    <w:p w14:paraId="4A3723EF" w14:textId="77777777" w:rsidR="00BA439F" w:rsidRPr="00BD5D4B" w:rsidRDefault="00442798">
      <w:pPr>
        <w:pStyle w:val="Brdtekst"/>
        <w:numPr>
          <w:ilvl w:val="2"/>
          <w:numId w:val="2"/>
        </w:numPr>
        <w:tabs>
          <w:tab w:val="left" w:pos="1168"/>
        </w:tabs>
        <w:spacing w:before="29" w:line="270" w:lineRule="auto"/>
        <w:ind w:right="867"/>
        <w:rPr>
          <w:lang w:val="nb-NO"/>
        </w:rPr>
      </w:pPr>
      <w:r w:rsidRPr="00BD5D4B">
        <w:rPr>
          <w:spacing w:val="-1"/>
          <w:lang w:val="nb-NO"/>
        </w:rPr>
        <w:t>Godkjenning</w:t>
      </w:r>
      <w:r w:rsidRPr="00BD5D4B">
        <w:rPr>
          <w:spacing w:val="-10"/>
          <w:lang w:val="nb-NO"/>
        </w:rPr>
        <w:t xml:space="preserve"> </w:t>
      </w:r>
      <w:r w:rsidRPr="00BD5D4B">
        <w:rPr>
          <w:spacing w:val="1"/>
          <w:lang w:val="nb-NO"/>
        </w:rPr>
        <w:t>av</w:t>
      </w:r>
      <w:r w:rsidRPr="00BD5D4B">
        <w:rPr>
          <w:spacing w:val="-9"/>
          <w:lang w:val="nb-NO"/>
        </w:rPr>
        <w:t xml:space="preserve"> </w:t>
      </w:r>
      <w:r w:rsidRPr="00BD5D4B">
        <w:rPr>
          <w:spacing w:val="-1"/>
          <w:lang w:val="nb-NO"/>
        </w:rPr>
        <w:t>årsregnskapet</w:t>
      </w:r>
      <w:r w:rsidRPr="00BD5D4B">
        <w:rPr>
          <w:spacing w:val="-10"/>
          <w:lang w:val="nb-NO"/>
        </w:rPr>
        <w:t xml:space="preserve"> </w:t>
      </w:r>
      <w:r w:rsidRPr="00BD5D4B">
        <w:rPr>
          <w:spacing w:val="1"/>
          <w:lang w:val="nb-NO"/>
        </w:rPr>
        <w:t>og</w:t>
      </w:r>
      <w:r w:rsidRPr="00BD5D4B">
        <w:rPr>
          <w:spacing w:val="-10"/>
          <w:lang w:val="nb-NO"/>
        </w:rPr>
        <w:t xml:space="preserve"> </w:t>
      </w:r>
      <w:r w:rsidRPr="00BD5D4B">
        <w:rPr>
          <w:spacing w:val="-1"/>
          <w:lang w:val="nb-NO"/>
        </w:rPr>
        <w:t>årsberetningen,</w:t>
      </w:r>
      <w:r w:rsidRPr="00BD5D4B">
        <w:rPr>
          <w:spacing w:val="-8"/>
          <w:lang w:val="nb-NO"/>
        </w:rPr>
        <w:t xml:space="preserve"> </w:t>
      </w:r>
      <w:r w:rsidRPr="00BD5D4B">
        <w:rPr>
          <w:spacing w:val="-1"/>
          <w:lang w:val="nb-NO"/>
        </w:rPr>
        <w:t>herunder</w:t>
      </w:r>
      <w:r w:rsidRPr="00BD5D4B">
        <w:rPr>
          <w:spacing w:val="-7"/>
          <w:lang w:val="nb-NO"/>
        </w:rPr>
        <w:t xml:space="preserve"> </w:t>
      </w:r>
      <w:r w:rsidRPr="00BD5D4B">
        <w:rPr>
          <w:spacing w:val="-1"/>
          <w:lang w:val="nb-NO"/>
        </w:rPr>
        <w:t>disponering</w:t>
      </w:r>
      <w:r w:rsidRPr="00BD5D4B">
        <w:rPr>
          <w:spacing w:val="-8"/>
          <w:lang w:val="nb-NO"/>
        </w:rPr>
        <w:t xml:space="preserve"> </w:t>
      </w:r>
      <w:r w:rsidRPr="00BD5D4B">
        <w:rPr>
          <w:spacing w:val="-1"/>
          <w:lang w:val="nb-NO"/>
        </w:rPr>
        <w:t>av</w:t>
      </w:r>
      <w:r w:rsidRPr="00BD5D4B">
        <w:rPr>
          <w:spacing w:val="91"/>
          <w:w w:val="99"/>
          <w:lang w:val="nb-NO"/>
        </w:rPr>
        <w:t xml:space="preserve"> </w:t>
      </w:r>
      <w:r w:rsidRPr="00BD5D4B">
        <w:rPr>
          <w:spacing w:val="-1"/>
          <w:lang w:val="nb-NO"/>
        </w:rPr>
        <w:t>årsoverskudd</w:t>
      </w:r>
    </w:p>
    <w:p w14:paraId="406A6E40" w14:textId="77777777" w:rsidR="00BA439F" w:rsidRPr="00BD5D4B" w:rsidRDefault="00442798">
      <w:pPr>
        <w:pStyle w:val="Brdtekst"/>
        <w:numPr>
          <w:ilvl w:val="2"/>
          <w:numId w:val="2"/>
        </w:numPr>
        <w:tabs>
          <w:tab w:val="left" w:pos="1168"/>
        </w:tabs>
        <w:spacing w:before="3"/>
        <w:rPr>
          <w:lang w:val="nb-NO"/>
        </w:rPr>
      </w:pPr>
      <w:r w:rsidRPr="00BD5D4B">
        <w:rPr>
          <w:spacing w:val="-1"/>
          <w:lang w:val="nb-NO"/>
        </w:rPr>
        <w:t>Budsjett</w:t>
      </w:r>
      <w:r w:rsidRPr="00BD5D4B">
        <w:rPr>
          <w:spacing w:val="-7"/>
          <w:lang w:val="nb-NO"/>
        </w:rPr>
        <w:t xml:space="preserve"> </w:t>
      </w:r>
      <w:r w:rsidRPr="00BD5D4B">
        <w:rPr>
          <w:spacing w:val="-1"/>
          <w:lang w:val="nb-NO"/>
        </w:rPr>
        <w:t>og</w:t>
      </w:r>
      <w:r w:rsidRPr="00BD5D4B">
        <w:rPr>
          <w:spacing w:val="-8"/>
          <w:lang w:val="nb-NO"/>
        </w:rPr>
        <w:t xml:space="preserve"> </w:t>
      </w:r>
      <w:r w:rsidRPr="00BD5D4B">
        <w:rPr>
          <w:lang w:val="nb-NO"/>
        </w:rPr>
        <w:t>kontingent</w:t>
      </w:r>
      <w:r w:rsidRPr="00BD5D4B">
        <w:rPr>
          <w:spacing w:val="-8"/>
          <w:lang w:val="nb-NO"/>
        </w:rPr>
        <w:t xml:space="preserve"> </w:t>
      </w:r>
      <w:r w:rsidRPr="00BD5D4B">
        <w:rPr>
          <w:lang w:val="nb-NO"/>
        </w:rPr>
        <w:t>for</w:t>
      </w:r>
      <w:r w:rsidRPr="00BD5D4B">
        <w:rPr>
          <w:spacing w:val="-7"/>
          <w:lang w:val="nb-NO"/>
        </w:rPr>
        <w:t xml:space="preserve"> </w:t>
      </w:r>
      <w:r w:rsidRPr="00BD5D4B">
        <w:rPr>
          <w:spacing w:val="-1"/>
          <w:lang w:val="nb-NO"/>
        </w:rPr>
        <w:t>inneværende</w:t>
      </w:r>
      <w:r w:rsidRPr="00BD5D4B">
        <w:rPr>
          <w:spacing w:val="-7"/>
          <w:lang w:val="nb-NO"/>
        </w:rPr>
        <w:t xml:space="preserve"> </w:t>
      </w:r>
      <w:r w:rsidRPr="00BD5D4B">
        <w:rPr>
          <w:spacing w:val="-1"/>
          <w:lang w:val="nb-NO"/>
        </w:rPr>
        <w:t>år;</w:t>
      </w:r>
    </w:p>
    <w:p w14:paraId="4E1472B4" w14:textId="77777777" w:rsidR="00BA439F" w:rsidRPr="00BD5D4B" w:rsidRDefault="00442798">
      <w:pPr>
        <w:pStyle w:val="Brdtekst"/>
        <w:numPr>
          <w:ilvl w:val="2"/>
          <w:numId w:val="2"/>
        </w:numPr>
        <w:tabs>
          <w:tab w:val="left" w:pos="1168"/>
        </w:tabs>
        <w:spacing w:before="29"/>
        <w:rPr>
          <w:lang w:val="nb-NO"/>
        </w:rPr>
      </w:pPr>
      <w:r w:rsidRPr="00BD5D4B">
        <w:rPr>
          <w:lang w:val="nb-NO"/>
        </w:rPr>
        <w:t>Saker</w:t>
      </w:r>
      <w:r w:rsidRPr="00BD5D4B">
        <w:rPr>
          <w:spacing w:val="-8"/>
          <w:lang w:val="nb-NO"/>
        </w:rPr>
        <w:t xml:space="preserve"> </w:t>
      </w:r>
      <w:r w:rsidRPr="00BD5D4B">
        <w:rPr>
          <w:spacing w:val="-1"/>
          <w:lang w:val="nb-NO"/>
        </w:rPr>
        <w:t>som</w:t>
      </w:r>
      <w:r w:rsidRPr="00BD5D4B">
        <w:rPr>
          <w:spacing w:val="-4"/>
          <w:lang w:val="nb-NO"/>
        </w:rPr>
        <w:t xml:space="preserve"> </w:t>
      </w:r>
      <w:r w:rsidRPr="00BD5D4B">
        <w:rPr>
          <w:spacing w:val="-1"/>
          <w:lang w:val="nb-NO"/>
        </w:rPr>
        <w:t>styret</w:t>
      </w:r>
      <w:r w:rsidRPr="00BD5D4B">
        <w:rPr>
          <w:spacing w:val="-7"/>
          <w:lang w:val="nb-NO"/>
        </w:rPr>
        <w:t xml:space="preserve"> </w:t>
      </w:r>
      <w:r w:rsidRPr="00BD5D4B">
        <w:rPr>
          <w:spacing w:val="-1"/>
          <w:lang w:val="nb-NO"/>
        </w:rPr>
        <w:t>eller</w:t>
      </w:r>
      <w:r w:rsidRPr="00BD5D4B">
        <w:rPr>
          <w:spacing w:val="-7"/>
          <w:lang w:val="nb-NO"/>
        </w:rPr>
        <w:t xml:space="preserve"> </w:t>
      </w:r>
      <w:r w:rsidRPr="00BD5D4B">
        <w:rPr>
          <w:lang w:val="nb-NO"/>
        </w:rPr>
        <w:t>medlemmer</w:t>
      </w:r>
      <w:r w:rsidRPr="00BD5D4B">
        <w:rPr>
          <w:spacing w:val="-7"/>
          <w:lang w:val="nb-NO"/>
        </w:rPr>
        <w:t xml:space="preserve"> </w:t>
      </w:r>
      <w:r w:rsidRPr="00BD5D4B">
        <w:rPr>
          <w:spacing w:val="-1"/>
          <w:lang w:val="nb-NO"/>
        </w:rPr>
        <w:t>ønsker</w:t>
      </w:r>
      <w:r w:rsidRPr="00BD5D4B">
        <w:rPr>
          <w:spacing w:val="-7"/>
          <w:lang w:val="nb-NO"/>
        </w:rPr>
        <w:t xml:space="preserve"> </w:t>
      </w:r>
      <w:r w:rsidRPr="00BD5D4B">
        <w:rPr>
          <w:spacing w:val="-1"/>
          <w:lang w:val="nb-NO"/>
        </w:rPr>
        <w:t>behandlet;</w:t>
      </w:r>
    </w:p>
    <w:p w14:paraId="01813AFC" w14:textId="77777777" w:rsidR="00BA439F" w:rsidRDefault="00442798">
      <w:pPr>
        <w:pStyle w:val="Brdtekst"/>
        <w:numPr>
          <w:ilvl w:val="2"/>
          <w:numId w:val="2"/>
        </w:numPr>
        <w:tabs>
          <w:tab w:val="left" w:pos="1223"/>
        </w:tabs>
        <w:spacing w:before="29"/>
        <w:ind w:left="1222" w:hanging="415"/>
      </w:pPr>
      <w:proofErr w:type="spellStart"/>
      <w:r>
        <w:rPr>
          <w:spacing w:val="-1"/>
        </w:rPr>
        <w:t>Valg</w:t>
      </w:r>
      <w:proofErr w:type="spellEnd"/>
      <w:r>
        <w:rPr>
          <w:spacing w:val="-8"/>
        </w:rPr>
        <w:t xml:space="preserve"> </w:t>
      </w:r>
      <w:r>
        <w:rPr>
          <w:spacing w:val="1"/>
        </w:rPr>
        <w:t>av</w:t>
      </w:r>
    </w:p>
    <w:p w14:paraId="55C095FC" w14:textId="77777777" w:rsidR="00BA439F" w:rsidRDefault="00442798">
      <w:pPr>
        <w:pStyle w:val="Brdtekst"/>
        <w:numPr>
          <w:ilvl w:val="3"/>
          <w:numId w:val="2"/>
        </w:numPr>
        <w:tabs>
          <w:tab w:val="left" w:pos="1888"/>
        </w:tabs>
        <w:spacing w:before="31"/>
      </w:pPr>
      <w:proofErr w:type="spellStart"/>
      <w:r>
        <w:rPr>
          <w:spacing w:val="-1"/>
        </w:rPr>
        <w:t>styrets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leder</w:t>
      </w:r>
      <w:proofErr w:type="spellEnd"/>
    </w:p>
    <w:p w14:paraId="5846C67A" w14:textId="77777777" w:rsidR="00BA439F" w:rsidRDefault="00442798">
      <w:pPr>
        <w:pStyle w:val="Brdtekst"/>
        <w:numPr>
          <w:ilvl w:val="3"/>
          <w:numId w:val="2"/>
        </w:numPr>
        <w:tabs>
          <w:tab w:val="left" w:pos="1888"/>
        </w:tabs>
        <w:spacing w:before="29"/>
      </w:pPr>
      <w:proofErr w:type="spellStart"/>
      <w:r>
        <w:t>styremedlemmer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-1"/>
        </w:rPr>
        <w:t>og</w:t>
      </w:r>
      <w:proofErr w:type="spellEnd"/>
      <w:r>
        <w:rPr>
          <w:spacing w:val="-17"/>
        </w:rPr>
        <w:t xml:space="preserve"> </w:t>
      </w:r>
      <w:proofErr w:type="spellStart"/>
      <w:r>
        <w:rPr>
          <w:spacing w:val="-1"/>
        </w:rPr>
        <w:t>varamedlemmer</w:t>
      </w:r>
      <w:proofErr w:type="spellEnd"/>
    </w:p>
    <w:p w14:paraId="2E392B23" w14:textId="77777777" w:rsidR="00BA439F" w:rsidRDefault="00442798">
      <w:pPr>
        <w:pStyle w:val="Brdtekst"/>
        <w:numPr>
          <w:ilvl w:val="3"/>
          <w:numId w:val="2"/>
        </w:numPr>
        <w:tabs>
          <w:tab w:val="left" w:pos="1888"/>
        </w:tabs>
        <w:spacing w:before="29"/>
      </w:pPr>
      <w:proofErr w:type="spellStart"/>
      <w:r>
        <w:rPr>
          <w:spacing w:val="-1"/>
        </w:rPr>
        <w:t>valgkomité</w:t>
      </w:r>
      <w:proofErr w:type="spellEnd"/>
    </w:p>
    <w:p w14:paraId="62389802" w14:textId="77777777" w:rsidR="00BA439F" w:rsidRPr="00BD5D4B" w:rsidRDefault="00442798">
      <w:pPr>
        <w:pStyle w:val="Brdtekst"/>
        <w:numPr>
          <w:ilvl w:val="2"/>
          <w:numId w:val="2"/>
        </w:numPr>
        <w:tabs>
          <w:tab w:val="left" w:pos="1168"/>
        </w:tabs>
        <w:spacing w:before="31"/>
        <w:rPr>
          <w:lang w:val="nb-NO"/>
        </w:rPr>
      </w:pPr>
      <w:r w:rsidRPr="00BD5D4B">
        <w:rPr>
          <w:spacing w:val="-1"/>
          <w:lang w:val="nb-NO"/>
        </w:rPr>
        <w:t>Andre</w:t>
      </w:r>
      <w:r w:rsidRPr="00BD5D4B">
        <w:rPr>
          <w:spacing w:val="-6"/>
          <w:lang w:val="nb-NO"/>
        </w:rPr>
        <w:t xml:space="preserve"> </w:t>
      </w:r>
      <w:r w:rsidRPr="00BD5D4B">
        <w:rPr>
          <w:lang w:val="nb-NO"/>
        </w:rPr>
        <w:t>saker</w:t>
      </w:r>
      <w:r w:rsidRPr="00BD5D4B">
        <w:rPr>
          <w:spacing w:val="-6"/>
          <w:lang w:val="nb-NO"/>
        </w:rPr>
        <w:t xml:space="preserve"> </w:t>
      </w:r>
      <w:r w:rsidRPr="00BD5D4B">
        <w:rPr>
          <w:spacing w:val="-1"/>
          <w:lang w:val="nb-NO"/>
        </w:rPr>
        <w:t>som</w:t>
      </w:r>
      <w:r w:rsidRPr="00BD5D4B">
        <w:rPr>
          <w:spacing w:val="-3"/>
          <w:lang w:val="nb-NO"/>
        </w:rPr>
        <w:t xml:space="preserve"> </w:t>
      </w:r>
      <w:r w:rsidRPr="00BD5D4B">
        <w:rPr>
          <w:spacing w:val="-1"/>
          <w:lang w:val="nb-NO"/>
        </w:rPr>
        <w:t>etter</w:t>
      </w:r>
      <w:r w:rsidRPr="00BD5D4B">
        <w:rPr>
          <w:spacing w:val="-6"/>
          <w:lang w:val="nb-NO"/>
        </w:rPr>
        <w:t xml:space="preserve"> </w:t>
      </w:r>
      <w:r w:rsidRPr="00BD5D4B">
        <w:rPr>
          <w:lang w:val="nb-NO"/>
        </w:rPr>
        <w:t>loven</w:t>
      </w:r>
      <w:r w:rsidRPr="00BD5D4B">
        <w:rPr>
          <w:spacing w:val="-7"/>
          <w:lang w:val="nb-NO"/>
        </w:rPr>
        <w:t xml:space="preserve"> </w:t>
      </w:r>
      <w:r w:rsidRPr="00BD5D4B">
        <w:rPr>
          <w:spacing w:val="-1"/>
          <w:lang w:val="nb-NO"/>
        </w:rPr>
        <w:t>eller</w:t>
      </w:r>
      <w:r w:rsidRPr="00BD5D4B">
        <w:rPr>
          <w:spacing w:val="-4"/>
          <w:lang w:val="nb-NO"/>
        </w:rPr>
        <w:t xml:space="preserve"> </w:t>
      </w:r>
      <w:r w:rsidRPr="00BD5D4B">
        <w:rPr>
          <w:spacing w:val="-1"/>
          <w:lang w:val="nb-NO"/>
        </w:rPr>
        <w:t>vedtektene</w:t>
      </w:r>
      <w:r w:rsidRPr="00BD5D4B">
        <w:rPr>
          <w:spacing w:val="-7"/>
          <w:lang w:val="nb-NO"/>
        </w:rPr>
        <w:t xml:space="preserve"> </w:t>
      </w:r>
      <w:r w:rsidRPr="00BD5D4B">
        <w:rPr>
          <w:spacing w:val="-1"/>
          <w:lang w:val="nb-NO"/>
        </w:rPr>
        <w:t>hører</w:t>
      </w:r>
      <w:r w:rsidRPr="00BD5D4B">
        <w:rPr>
          <w:spacing w:val="-4"/>
          <w:lang w:val="nb-NO"/>
        </w:rPr>
        <w:t xml:space="preserve"> </w:t>
      </w:r>
      <w:r w:rsidRPr="00BD5D4B">
        <w:rPr>
          <w:spacing w:val="-1"/>
          <w:lang w:val="nb-NO"/>
        </w:rPr>
        <w:t>under</w:t>
      </w:r>
      <w:r w:rsidRPr="00BD5D4B">
        <w:rPr>
          <w:spacing w:val="-6"/>
          <w:lang w:val="nb-NO"/>
        </w:rPr>
        <w:t xml:space="preserve"> </w:t>
      </w:r>
      <w:r w:rsidRPr="00BD5D4B">
        <w:rPr>
          <w:lang w:val="nb-NO"/>
        </w:rPr>
        <w:t>årsmøtet.</w:t>
      </w:r>
    </w:p>
    <w:p w14:paraId="302C6AB5" w14:textId="77777777" w:rsidR="00BA439F" w:rsidRPr="00BD5D4B" w:rsidRDefault="00BA439F">
      <w:pPr>
        <w:spacing w:before="7"/>
        <w:rPr>
          <w:rFonts w:ascii="Arial" w:eastAsia="Arial" w:hAnsi="Arial" w:cs="Arial"/>
          <w:lang w:val="nb-NO"/>
        </w:rPr>
      </w:pPr>
    </w:p>
    <w:p w14:paraId="33065D66" w14:textId="77777777" w:rsidR="00BA439F" w:rsidRPr="00BD5D4B" w:rsidRDefault="00442798">
      <w:pPr>
        <w:pStyle w:val="Brdtekst"/>
        <w:spacing w:line="277" w:lineRule="auto"/>
        <w:ind w:right="227"/>
        <w:rPr>
          <w:lang w:val="nb-NO"/>
        </w:rPr>
      </w:pPr>
      <w:r w:rsidRPr="00BD5D4B">
        <w:rPr>
          <w:spacing w:val="-1"/>
          <w:lang w:val="nb-NO"/>
        </w:rPr>
        <w:t>Årsregnskapet,</w:t>
      </w:r>
      <w:r w:rsidRPr="00BD5D4B">
        <w:rPr>
          <w:spacing w:val="-9"/>
          <w:lang w:val="nb-NO"/>
        </w:rPr>
        <w:t xml:space="preserve"> </w:t>
      </w:r>
      <w:r w:rsidRPr="00BD5D4B">
        <w:rPr>
          <w:spacing w:val="-1"/>
          <w:lang w:val="nb-NO"/>
        </w:rPr>
        <w:t>årsberetningen</w:t>
      </w:r>
      <w:r w:rsidRPr="00BD5D4B">
        <w:rPr>
          <w:spacing w:val="-7"/>
          <w:lang w:val="nb-NO"/>
        </w:rPr>
        <w:t xml:space="preserve"> </w:t>
      </w:r>
      <w:r w:rsidRPr="00BD5D4B">
        <w:rPr>
          <w:spacing w:val="-1"/>
          <w:lang w:val="nb-NO"/>
        </w:rPr>
        <w:t>og</w:t>
      </w:r>
      <w:r w:rsidRPr="00BD5D4B">
        <w:rPr>
          <w:spacing w:val="-9"/>
          <w:lang w:val="nb-NO"/>
        </w:rPr>
        <w:t xml:space="preserve"> </w:t>
      </w:r>
      <w:r w:rsidRPr="00BD5D4B">
        <w:rPr>
          <w:lang w:val="nb-NO"/>
        </w:rPr>
        <w:t>revisjonsberetningen</w:t>
      </w:r>
      <w:r w:rsidRPr="00BD5D4B">
        <w:rPr>
          <w:spacing w:val="-9"/>
          <w:lang w:val="nb-NO"/>
        </w:rPr>
        <w:t xml:space="preserve"> </w:t>
      </w:r>
      <w:r w:rsidRPr="00BD5D4B">
        <w:rPr>
          <w:lang w:val="nb-NO"/>
        </w:rPr>
        <w:t>skal</w:t>
      </w:r>
      <w:r w:rsidRPr="00BD5D4B">
        <w:rPr>
          <w:spacing w:val="-10"/>
          <w:lang w:val="nb-NO"/>
        </w:rPr>
        <w:t xml:space="preserve"> </w:t>
      </w:r>
      <w:r w:rsidRPr="00BD5D4B">
        <w:rPr>
          <w:spacing w:val="-1"/>
          <w:lang w:val="nb-NO"/>
        </w:rPr>
        <w:t>senest</w:t>
      </w:r>
      <w:r w:rsidRPr="00BD5D4B">
        <w:rPr>
          <w:spacing w:val="-9"/>
          <w:lang w:val="nb-NO"/>
        </w:rPr>
        <w:t xml:space="preserve"> </w:t>
      </w:r>
      <w:r w:rsidRPr="00BD5D4B">
        <w:rPr>
          <w:spacing w:val="-1"/>
          <w:lang w:val="nb-NO"/>
        </w:rPr>
        <w:t>én</w:t>
      </w:r>
      <w:r w:rsidRPr="00BD5D4B">
        <w:rPr>
          <w:spacing w:val="-7"/>
          <w:lang w:val="nb-NO"/>
        </w:rPr>
        <w:t xml:space="preserve"> </w:t>
      </w:r>
      <w:r w:rsidRPr="00BD5D4B">
        <w:rPr>
          <w:lang w:val="nb-NO"/>
        </w:rPr>
        <w:t>uke</w:t>
      </w:r>
      <w:r w:rsidRPr="00BD5D4B">
        <w:rPr>
          <w:spacing w:val="-9"/>
          <w:lang w:val="nb-NO"/>
        </w:rPr>
        <w:t xml:space="preserve"> </w:t>
      </w:r>
      <w:r w:rsidRPr="00BD5D4B">
        <w:rPr>
          <w:lang w:val="nb-NO"/>
        </w:rPr>
        <w:t>før</w:t>
      </w:r>
      <w:r w:rsidRPr="00BD5D4B">
        <w:rPr>
          <w:spacing w:val="-8"/>
          <w:lang w:val="nb-NO"/>
        </w:rPr>
        <w:t xml:space="preserve"> </w:t>
      </w:r>
      <w:r w:rsidRPr="00BD5D4B">
        <w:rPr>
          <w:spacing w:val="-1"/>
          <w:lang w:val="nb-NO"/>
        </w:rPr>
        <w:t>årsmøtet</w:t>
      </w:r>
      <w:r w:rsidRPr="00BD5D4B">
        <w:rPr>
          <w:spacing w:val="-9"/>
          <w:lang w:val="nb-NO"/>
        </w:rPr>
        <w:t xml:space="preserve"> </w:t>
      </w:r>
      <w:r w:rsidRPr="00BD5D4B">
        <w:rPr>
          <w:spacing w:val="-1"/>
          <w:lang w:val="nb-NO"/>
        </w:rPr>
        <w:t>sendes</w:t>
      </w:r>
      <w:r w:rsidRPr="00BD5D4B">
        <w:rPr>
          <w:spacing w:val="93"/>
          <w:w w:val="99"/>
          <w:lang w:val="nb-NO"/>
        </w:rPr>
        <w:t xml:space="preserve"> </w:t>
      </w:r>
      <w:r w:rsidRPr="00BD5D4B">
        <w:rPr>
          <w:spacing w:val="-1"/>
          <w:lang w:val="nb-NO"/>
        </w:rPr>
        <w:t>til</w:t>
      </w:r>
      <w:r w:rsidRPr="00BD5D4B">
        <w:rPr>
          <w:spacing w:val="-6"/>
          <w:lang w:val="nb-NO"/>
        </w:rPr>
        <w:t xml:space="preserve"> </w:t>
      </w:r>
      <w:r w:rsidRPr="00BD5D4B">
        <w:rPr>
          <w:spacing w:val="-1"/>
          <w:lang w:val="nb-NO"/>
        </w:rPr>
        <w:t>hvert</w:t>
      </w:r>
      <w:r w:rsidRPr="00BD5D4B">
        <w:rPr>
          <w:spacing w:val="-7"/>
          <w:lang w:val="nb-NO"/>
        </w:rPr>
        <w:t xml:space="preserve"> </w:t>
      </w:r>
      <w:r w:rsidRPr="00BD5D4B">
        <w:rPr>
          <w:spacing w:val="-1"/>
          <w:lang w:val="nb-NO"/>
        </w:rPr>
        <w:t>medlem</w:t>
      </w:r>
      <w:r w:rsidRPr="00BD5D4B">
        <w:rPr>
          <w:spacing w:val="-5"/>
          <w:lang w:val="nb-NO"/>
        </w:rPr>
        <w:t xml:space="preserve"> </w:t>
      </w:r>
      <w:r w:rsidRPr="00BD5D4B">
        <w:rPr>
          <w:spacing w:val="1"/>
          <w:lang w:val="nb-NO"/>
        </w:rPr>
        <w:t>med</w:t>
      </w:r>
      <w:r w:rsidRPr="00BD5D4B">
        <w:rPr>
          <w:spacing w:val="-10"/>
          <w:lang w:val="nb-NO"/>
        </w:rPr>
        <w:t xml:space="preserve"> </w:t>
      </w:r>
      <w:r w:rsidRPr="00BD5D4B">
        <w:rPr>
          <w:lang w:val="nb-NO"/>
        </w:rPr>
        <w:t>kjent</w:t>
      </w:r>
      <w:r w:rsidRPr="00BD5D4B">
        <w:rPr>
          <w:spacing w:val="-6"/>
          <w:lang w:val="nb-NO"/>
        </w:rPr>
        <w:t xml:space="preserve"> </w:t>
      </w:r>
      <w:r w:rsidRPr="00BD5D4B">
        <w:rPr>
          <w:spacing w:val="-1"/>
          <w:lang w:val="nb-NO"/>
        </w:rPr>
        <w:t>adresse.</w:t>
      </w:r>
    </w:p>
    <w:p w14:paraId="1639DC03" w14:textId="77777777" w:rsidR="00BA439F" w:rsidRPr="00BD5D4B" w:rsidRDefault="00BA439F">
      <w:pPr>
        <w:spacing w:before="8"/>
        <w:rPr>
          <w:rFonts w:ascii="Arial" w:eastAsia="Arial" w:hAnsi="Arial" w:cs="Arial"/>
          <w:sz w:val="19"/>
          <w:szCs w:val="19"/>
          <w:lang w:val="nb-NO"/>
        </w:rPr>
      </w:pPr>
    </w:p>
    <w:p w14:paraId="44BA1D48" w14:textId="77777777" w:rsidR="00BA439F" w:rsidRDefault="00442798">
      <w:pPr>
        <w:pStyle w:val="Brdtekst"/>
        <w:numPr>
          <w:ilvl w:val="1"/>
          <w:numId w:val="2"/>
        </w:numPr>
        <w:tabs>
          <w:tab w:val="left" w:pos="462"/>
        </w:tabs>
      </w:pPr>
      <w:proofErr w:type="spellStart"/>
      <w:r>
        <w:rPr>
          <w:spacing w:val="-1"/>
        </w:rPr>
        <w:t>Ekstraordinært</w:t>
      </w:r>
      <w:proofErr w:type="spellEnd"/>
      <w:r>
        <w:rPr>
          <w:spacing w:val="-22"/>
        </w:rPr>
        <w:t xml:space="preserve"> </w:t>
      </w:r>
      <w:proofErr w:type="spellStart"/>
      <w:r>
        <w:t>årsmøte</w:t>
      </w:r>
      <w:proofErr w:type="spellEnd"/>
    </w:p>
    <w:p w14:paraId="330223DB" w14:textId="77777777" w:rsidR="00BA439F" w:rsidRPr="00BD5D4B" w:rsidRDefault="00442798">
      <w:pPr>
        <w:pStyle w:val="Brdtekst"/>
        <w:spacing w:before="29" w:line="271" w:lineRule="auto"/>
        <w:ind w:right="227"/>
        <w:rPr>
          <w:lang w:val="nb-NO"/>
        </w:rPr>
      </w:pPr>
      <w:r w:rsidRPr="00BD5D4B">
        <w:rPr>
          <w:spacing w:val="-1"/>
          <w:lang w:val="nb-NO"/>
        </w:rPr>
        <w:t>Ekstraordinært</w:t>
      </w:r>
      <w:r w:rsidRPr="00BD5D4B">
        <w:rPr>
          <w:spacing w:val="-7"/>
          <w:lang w:val="nb-NO"/>
        </w:rPr>
        <w:t xml:space="preserve"> </w:t>
      </w:r>
      <w:r w:rsidRPr="00BD5D4B">
        <w:rPr>
          <w:lang w:val="nb-NO"/>
        </w:rPr>
        <w:t>årsmøte</w:t>
      </w:r>
      <w:r w:rsidRPr="00BD5D4B">
        <w:rPr>
          <w:spacing w:val="-7"/>
          <w:lang w:val="nb-NO"/>
        </w:rPr>
        <w:t xml:space="preserve"> </w:t>
      </w:r>
      <w:r w:rsidRPr="00BD5D4B">
        <w:rPr>
          <w:spacing w:val="-1"/>
          <w:lang w:val="nb-NO"/>
        </w:rPr>
        <w:t>holdes</w:t>
      </w:r>
      <w:r w:rsidRPr="00BD5D4B">
        <w:rPr>
          <w:spacing w:val="-6"/>
          <w:lang w:val="nb-NO"/>
        </w:rPr>
        <w:t xml:space="preserve"> </w:t>
      </w:r>
      <w:r w:rsidRPr="00BD5D4B">
        <w:rPr>
          <w:spacing w:val="-1"/>
          <w:lang w:val="nb-NO"/>
        </w:rPr>
        <w:t>etter</w:t>
      </w:r>
      <w:r w:rsidRPr="00BD5D4B">
        <w:rPr>
          <w:spacing w:val="-5"/>
          <w:lang w:val="nb-NO"/>
        </w:rPr>
        <w:t xml:space="preserve"> </w:t>
      </w:r>
      <w:r w:rsidRPr="00BD5D4B">
        <w:rPr>
          <w:spacing w:val="-1"/>
          <w:lang w:val="nb-NO"/>
        </w:rPr>
        <w:t>styrets</w:t>
      </w:r>
      <w:r w:rsidRPr="00BD5D4B">
        <w:rPr>
          <w:spacing w:val="-6"/>
          <w:lang w:val="nb-NO"/>
        </w:rPr>
        <w:t xml:space="preserve"> </w:t>
      </w:r>
      <w:r w:rsidRPr="00BD5D4B">
        <w:rPr>
          <w:lang w:val="nb-NO"/>
        </w:rPr>
        <w:t>beslutning</w:t>
      </w:r>
      <w:r w:rsidRPr="00BD5D4B">
        <w:rPr>
          <w:spacing w:val="-5"/>
          <w:lang w:val="nb-NO"/>
        </w:rPr>
        <w:t xml:space="preserve"> </w:t>
      </w:r>
      <w:r w:rsidRPr="00BD5D4B">
        <w:rPr>
          <w:spacing w:val="-1"/>
          <w:lang w:val="nb-NO"/>
        </w:rPr>
        <w:t>eller</w:t>
      </w:r>
      <w:r w:rsidRPr="00BD5D4B">
        <w:rPr>
          <w:spacing w:val="-6"/>
          <w:lang w:val="nb-NO"/>
        </w:rPr>
        <w:t xml:space="preserve"> </w:t>
      </w:r>
      <w:r w:rsidRPr="00BD5D4B">
        <w:rPr>
          <w:spacing w:val="-1"/>
          <w:lang w:val="nb-NO"/>
        </w:rPr>
        <w:t>når</w:t>
      </w:r>
      <w:r w:rsidRPr="00BD5D4B">
        <w:rPr>
          <w:spacing w:val="-6"/>
          <w:lang w:val="nb-NO"/>
        </w:rPr>
        <w:t xml:space="preserve"> </w:t>
      </w:r>
      <w:r w:rsidRPr="00BD5D4B">
        <w:rPr>
          <w:lang w:val="nb-NO"/>
        </w:rPr>
        <w:t>revisor</w:t>
      </w:r>
      <w:r w:rsidRPr="00BD5D4B">
        <w:rPr>
          <w:spacing w:val="-5"/>
          <w:lang w:val="nb-NO"/>
        </w:rPr>
        <w:t xml:space="preserve"> </w:t>
      </w:r>
      <w:r w:rsidRPr="00BD5D4B">
        <w:rPr>
          <w:spacing w:val="-1"/>
          <w:lang w:val="nb-NO"/>
        </w:rPr>
        <w:t>eller</w:t>
      </w:r>
      <w:r w:rsidRPr="00BD5D4B">
        <w:rPr>
          <w:spacing w:val="-6"/>
          <w:lang w:val="nb-NO"/>
        </w:rPr>
        <w:t xml:space="preserve"> </w:t>
      </w:r>
      <w:r w:rsidRPr="00BD5D4B">
        <w:rPr>
          <w:lang w:val="nb-NO"/>
        </w:rPr>
        <w:t>minst</w:t>
      </w:r>
      <w:r w:rsidRPr="00BD5D4B">
        <w:rPr>
          <w:spacing w:val="-7"/>
          <w:lang w:val="nb-NO"/>
        </w:rPr>
        <w:t xml:space="preserve"> </w:t>
      </w:r>
      <w:r w:rsidRPr="00BD5D4B">
        <w:rPr>
          <w:spacing w:val="-1"/>
          <w:lang w:val="nb-NO"/>
        </w:rPr>
        <w:t>en</w:t>
      </w:r>
      <w:r w:rsidRPr="00BD5D4B">
        <w:rPr>
          <w:spacing w:val="-6"/>
          <w:lang w:val="nb-NO"/>
        </w:rPr>
        <w:t xml:space="preserve"> </w:t>
      </w:r>
      <w:r w:rsidRPr="00BD5D4B">
        <w:rPr>
          <w:lang w:val="nb-NO"/>
        </w:rPr>
        <w:t>tidel</w:t>
      </w:r>
      <w:r w:rsidRPr="00BD5D4B">
        <w:rPr>
          <w:spacing w:val="-8"/>
          <w:lang w:val="nb-NO"/>
        </w:rPr>
        <w:t xml:space="preserve"> </w:t>
      </w:r>
      <w:r w:rsidRPr="00BD5D4B">
        <w:rPr>
          <w:spacing w:val="1"/>
          <w:lang w:val="nb-NO"/>
        </w:rPr>
        <w:t>av</w:t>
      </w:r>
      <w:r w:rsidRPr="00BD5D4B">
        <w:rPr>
          <w:spacing w:val="69"/>
          <w:w w:val="99"/>
          <w:lang w:val="nb-NO"/>
        </w:rPr>
        <w:t xml:space="preserve"> </w:t>
      </w:r>
      <w:r w:rsidRPr="00BD5D4B">
        <w:rPr>
          <w:lang w:val="nb-NO"/>
        </w:rPr>
        <w:t>medlemmene</w:t>
      </w:r>
      <w:r w:rsidRPr="00BD5D4B">
        <w:rPr>
          <w:spacing w:val="-7"/>
          <w:lang w:val="nb-NO"/>
        </w:rPr>
        <w:t xml:space="preserve"> </w:t>
      </w:r>
      <w:r w:rsidRPr="00BD5D4B">
        <w:rPr>
          <w:spacing w:val="-1"/>
          <w:lang w:val="nb-NO"/>
        </w:rPr>
        <w:t>skriftlig</w:t>
      </w:r>
      <w:r w:rsidRPr="00BD5D4B">
        <w:rPr>
          <w:spacing w:val="-6"/>
          <w:lang w:val="nb-NO"/>
        </w:rPr>
        <w:t xml:space="preserve"> </w:t>
      </w:r>
      <w:r w:rsidRPr="00BD5D4B">
        <w:rPr>
          <w:spacing w:val="-1"/>
          <w:lang w:val="nb-NO"/>
        </w:rPr>
        <w:t>krever</w:t>
      </w:r>
      <w:r w:rsidRPr="00BD5D4B">
        <w:rPr>
          <w:spacing w:val="-5"/>
          <w:lang w:val="nb-NO"/>
        </w:rPr>
        <w:t xml:space="preserve"> </w:t>
      </w:r>
      <w:r w:rsidRPr="00BD5D4B">
        <w:rPr>
          <w:spacing w:val="-1"/>
          <w:lang w:val="nb-NO"/>
        </w:rPr>
        <w:t>det</w:t>
      </w:r>
      <w:r w:rsidRPr="00BD5D4B">
        <w:rPr>
          <w:spacing w:val="-6"/>
          <w:lang w:val="nb-NO"/>
        </w:rPr>
        <w:t xml:space="preserve"> </w:t>
      </w:r>
      <w:r w:rsidRPr="00BD5D4B">
        <w:rPr>
          <w:lang w:val="nb-NO"/>
        </w:rPr>
        <w:t>for</w:t>
      </w:r>
      <w:r w:rsidRPr="00BD5D4B">
        <w:rPr>
          <w:spacing w:val="-5"/>
          <w:lang w:val="nb-NO"/>
        </w:rPr>
        <w:t xml:space="preserve"> </w:t>
      </w:r>
      <w:r w:rsidRPr="00BD5D4B">
        <w:rPr>
          <w:lang w:val="nb-NO"/>
        </w:rPr>
        <w:t>å</w:t>
      </w:r>
      <w:r w:rsidRPr="00BD5D4B">
        <w:rPr>
          <w:spacing w:val="-6"/>
          <w:lang w:val="nb-NO"/>
        </w:rPr>
        <w:t xml:space="preserve"> </w:t>
      </w:r>
      <w:r w:rsidRPr="00BD5D4B">
        <w:rPr>
          <w:spacing w:val="1"/>
          <w:lang w:val="nb-NO"/>
        </w:rPr>
        <w:t>få</w:t>
      </w:r>
      <w:r w:rsidRPr="00BD5D4B">
        <w:rPr>
          <w:spacing w:val="-6"/>
          <w:lang w:val="nb-NO"/>
        </w:rPr>
        <w:t xml:space="preserve"> </w:t>
      </w:r>
      <w:r w:rsidRPr="00BD5D4B">
        <w:rPr>
          <w:lang w:val="nb-NO"/>
        </w:rPr>
        <w:t>behandlet</w:t>
      </w:r>
      <w:r w:rsidRPr="00BD5D4B">
        <w:rPr>
          <w:spacing w:val="-6"/>
          <w:lang w:val="nb-NO"/>
        </w:rPr>
        <w:t xml:space="preserve"> </w:t>
      </w:r>
      <w:r w:rsidRPr="00BD5D4B">
        <w:rPr>
          <w:spacing w:val="-1"/>
          <w:lang w:val="nb-NO"/>
        </w:rPr>
        <w:t>et</w:t>
      </w:r>
      <w:r w:rsidRPr="00BD5D4B">
        <w:rPr>
          <w:spacing w:val="-4"/>
          <w:lang w:val="nb-NO"/>
        </w:rPr>
        <w:t xml:space="preserve"> </w:t>
      </w:r>
      <w:r w:rsidRPr="00BD5D4B">
        <w:rPr>
          <w:lang w:val="nb-NO"/>
        </w:rPr>
        <w:t>bestemt</w:t>
      </w:r>
      <w:r w:rsidRPr="00BD5D4B">
        <w:rPr>
          <w:spacing w:val="-6"/>
          <w:lang w:val="nb-NO"/>
        </w:rPr>
        <w:t xml:space="preserve"> </w:t>
      </w:r>
      <w:r w:rsidRPr="00BD5D4B">
        <w:rPr>
          <w:spacing w:val="-1"/>
          <w:lang w:val="nb-NO"/>
        </w:rPr>
        <w:t>angitt</w:t>
      </w:r>
      <w:r w:rsidRPr="00BD5D4B">
        <w:rPr>
          <w:spacing w:val="-4"/>
          <w:lang w:val="nb-NO"/>
        </w:rPr>
        <w:t xml:space="preserve"> </w:t>
      </w:r>
      <w:r w:rsidRPr="00BD5D4B">
        <w:rPr>
          <w:lang w:val="nb-NO"/>
        </w:rPr>
        <w:t>emne.</w:t>
      </w:r>
      <w:r w:rsidRPr="00BD5D4B">
        <w:rPr>
          <w:spacing w:val="-6"/>
          <w:lang w:val="nb-NO"/>
        </w:rPr>
        <w:t xml:space="preserve"> </w:t>
      </w:r>
      <w:r w:rsidRPr="00BD5D4B">
        <w:rPr>
          <w:spacing w:val="-1"/>
          <w:lang w:val="nb-NO"/>
        </w:rPr>
        <w:t>Styret</w:t>
      </w:r>
      <w:r w:rsidRPr="00BD5D4B">
        <w:rPr>
          <w:spacing w:val="-5"/>
          <w:lang w:val="nb-NO"/>
        </w:rPr>
        <w:t xml:space="preserve"> </w:t>
      </w:r>
      <w:r w:rsidRPr="00BD5D4B">
        <w:rPr>
          <w:lang w:val="nb-NO"/>
        </w:rPr>
        <w:t>skal</w:t>
      </w:r>
      <w:r w:rsidRPr="00BD5D4B">
        <w:rPr>
          <w:spacing w:val="-6"/>
          <w:lang w:val="nb-NO"/>
        </w:rPr>
        <w:t xml:space="preserve"> </w:t>
      </w:r>
      <w:r w:rsidRPr="00BD5D4B">
        <w:rPr>
          <w:lang w:val="nb-NO"/>
        </w:rPr>
        <w:t>sørge</w:t>
      </w:r>
      <w:r w:rsidRPr="00BD5D4B">
        <w:rPr>
          <w:spacing w:val="-7"/>
          <w:lang w:val="nb-NO"/>
        </w:rPr>
        <w:t xml:space="preserve"> </w:t>
      </w:r>
      <w:r w:rsidRPr="00BD5D4B">
        <w:rPr>
          <w:lang w:val="nb-NO"/>
        </w:rPr>
        <w:t>for</w:t>
      </w:r>
      <w:r w:rsidRPr="00BD5D4B">
        <w:rPr>
          <w:spacing w:val="49"/>
          <w:w w:val="99"/>
          <w:lang w:val="nb-NO"/>
        </w:rPr>
        <w:t xml:space="preserve"> </w:t>
      </w:r>
      <w:r w:rsidRPr="00BD5D4B">
        <w:rPr>
          <w:spacing w:val="-1"/>
          <w:lang w:val="nb-NO"/>
        </w:rPr>
        <w:t>at</w:t>
      </w:r>
      <w:r w:rsidRPr="00BD5D4B">
        <w:rPr>
          <w:spacing w:val="-6"/>
          <w:lang w:val="nb-NO"/>
        </w:rPr>
        <w:t xml:space="preserve"> </w:t>
      </w:r>
      <w:r w:rsidRPr="00BD5D4B">
        <w:rPr>
          <w:lang w:val="nb-NO"/>
        </w:rPr>
        <w:t>årsmøtet</w:t>
      </w:r>
      <w:r w:rsidRPr="00BD5D4B">
        <w:rPr>
          <w:spacing w:val="-6"/>
          <w:lang w:val="nb-NO"/>
        </w:rPr>
        <w:t xml:space="preserve"> </w:t>
      </w:r>
      <w:r w:rsidRPr="00BD5D4B">
        <w:rPr>
          <w:spacing w:val="-1"/>
          <w:lang w:val="nb-NO"/>
        </w:rPr>
        <w:t>holdes</w:t>
      </w:r>
      <w:r w:rsidRPr="00BD5D4B">
        <w:rPr>
          <w:spacing w:val="-2"/>
          <w:lang w:val="nb-NO"/>
        </w:rPr>
        <w:t xml:space="preserve"> </w:t>
      </w:r>
      <w:r w:rsidRPr="00BD5D4B">
        <w:rPr>
          <w:spacing w:val="-1"/>
          <w:lang w:val="nb-NO"/>
        </w:rPr>
        <w:t>innen</w:t>
      </w:r>
      <w:r w:rsidRPr="00BD5D4B">
        <w:rPr>
          <w:spacing w:val="-4"/>
          <w:lang w:val="nb-NO"/>
        </w:rPr>
        <w:t xml:space="preserve"> </w:t>
      </w:r>
      <w:r w:rsidRPr="00BD5D4B">
        <w:rPr>
          <w:spacing w:val="1"/>
          <w:lang w:val="nb-NO"/>
        </w:rPr>
        <w:t>en</w:t>
      </w:r>
      <w:r w:rsidRPr="00BD5D4B">
        <w:rPr>
          <w:spacing w:val="-6"/>
          <w:lang w:val="nb-NO"/>
        </w:rPr>
        <w:t xml:space="preserve"> </w:t>
      </w:r>
      <w:r w:rsidRPr="00BD5D4B">
        <w:rPr>
          <w:lang w:val="nb-NO"/>
        </w:rPr>
        <w:t>måned</w:t>
      </w:r>
      <w:r w:rsidRPr="00BD5D4B">
        <w:rPr>
          <w:spacing w:val="-6"/>
          <w:lang w:val="nb-NO"/>
        </w:rPr>
        <w:t xml:space="preserve"> </w:t>
      </w:r>
      <w:r w:rsidRPr="00BD5D4B">
        <w:rPr>
          <w:spacing w:val="-1"/>
          <w:lang w:val="nb-NO"/>
        </w:rPr>
        <w:t>etter</w:t>
      </w:r>
      <w:r w:rsidRPr="00BD5D4B">
        <w:rPr>
          <w:spacing w:val="-3"/>
          <w:lang w:val="nb-NO"/>
        </w:rPr>
        <w:t xml:space="preserve"> </w:t>
      </w:r>
      <w:r w:rsidRPr="00BD5D4B">
        <w:rPr>
          <w:spacing w:val="-1"/>
          <w:lang w:val="nb-NO"/>
        </w:rPr>
        <w:t>at</w:t>
      </w:r>
      <w:r w:rsidRPr="00BD5D4B">
        <w:rPr>
          <w:spacing w:val="-6"/>
          <w:lang w:val="nb-NO"/>
        </w:rPr>
        <w:t xml:space="preserve"> </w:t>
      </w:r>
      <w:r w:rsidRPr="00BD5D4B">
        <w:rPr>
          <w:spacing w:val="-1"/>
          <w:lang w:val="nb-NO"/>
        </w:rPr>
        <w:t>kravet</w:t>
      </w:r>
      <w:r w:rsidRPr="00BD5D4B">
        <w:rPr>
          <w:spacing w:val="-4"/>
          <w:lang w:val="nb-NO"/>
        </w:rPr>
        <w:t xml:space="preserve"> </w:t>
      </w:r>
      <w:r w:rsidRPr="00BD5D4B">
        <w:rPr>
          <w:spacing w:val="-1"/>
          <w:lang w:val="nb-NO"/>
        </w:rPr>
        <w:t>er</w:t>
      </w:r>
      <w:r w:rsidRPr="00BD5D4B">
        <w:rPr>
          <w:spacing w:val="-5"/>
          <w:lang w:val="nb-NO"/>
        </w:rPr>
        <w:t xml:space="preserve"> </w:t>
      </w:r>
      <w:r w:rsidRPr="00BD5D4B">
        <w:rPr>
          <w:lang w:val="nb-NO"/>
        </w:rPr>
        <w:t>fremsatt.</w:t>
      </w:r>
    </w:p>
    <w:p w14:paraId="74265415" w14:textId="77777777" w:rsidR="00BA439F" w:rsidRPr="00BD5D4B" w:rsidRDefault="00BA439F">
      <w:pPr>
        <w:spacing w:before="8"/>
        <w:rPr>
          <w:rFonts w:ascii="Arial" w:eastAsia="Arial" w:hAnsi="Arial" w:cs="Arial"/>
          <w:lang w:val="nb-NO"/>
        </w:rPr>
      </w:pPr>
    </w:p>
    <w:p w14:paraId="7D74AD6D" w14:textId="77777777" w:rsidR="00BA439F" w:rsidRPr="00BD5D4B" w:rsidRDefault="00442798">
      <w:pPr>
        <w:pStyle w:val="Brdtekst"/>
        <w:numPr>
          <w:ilvl w:val="1"/>
          <w:numId w:val="2"/>
        </w:numPr>
        <w:tabs>
          <w:tab w:val="left" w:pos="462"/>
        </w:tabs>
        <w:rPr>
          <w:lang w:val="nb-NO"/>
        </w:rPr>
      </w:pPr>
      <w:r w:rsidRPr="00BD5D4B">
        <w:rPr>
          <w:spacing w:val="-1"/>
          <w:lang w:val="nb-NO"/>
        </w:rPr>
        <w:t>Rett</w:t>
      </w:r>
      <w:r w:rsidRPr="00BD5D4B">
        <w:rPr>
          <w:spacing w:val="-5"/>
          <w:lang w:val="nb-NO"/>
        </w:rPr>
        <w:t xml:space="preserve"> </w:t>
      </w:r>
      <w:r w:rsidRPr="00BD5D4B">
        <w:rPr>
          <w:lang w:val="nb-NO"/>
        </w:rPr>
        <w:t>til</w:t>
      </w:r>
      <w:r w:rsidRPr="00BD5D4B">
        <w:rPr>
          <w:spacing w:val="-4"/>
          <w:lang w:val="nb-NO"/>
        </w:rPr>
        <w:t xml:space="preserve"> </w:t>
      </w:r>
      <w:r w:rsidRPr="00BD5D4B">
        <w:rPr>
          <w:lang w:val="nb-NO"/>
        </w:rPr>
        <w:t>å</w:t>
      </w:r>
      <w:r w:rsidRPr="00BD5D4B">
        <w:rPr>
          <w:spacing w:val="-5"/>
          <w:lang w:val="nb-NO"/>
        </w:rPr>
        <w:t xml:space="preserve"> </w:t>
      </w:r>
      <w:r w:rsidRPr="00BD5D4B">
        <w:rPr>
          <w:spacing w:val="-1"/>
          <w:lang w:val="nb-NO"/>
        </w:rPr>
        <w:t>ta</w:t>
      </w:r>
      <w:r w:rsidRPr="00BD5D4B">
        <w:rPr>
          <w:spacing w:val="-3"/>
          <w:lang w:val="nb-NO"/>
        </w:rPr>
        <w:t xml:space="preserve"> </w:t>
      </w:r>
      <w:r w:rsidRPr="00BD5D4B">
        <w:rPr>
          <w:lang w:val="nb-NO"/>
        </w:rPr>
        <w:t>opp</w:t>
      </w:r>
      <w:r w:rsidRPr="00BD5D4B">
        <w:rPr>
          <w:spacing w:val="-4"/>
          <w:lang w:val="nb-NO"/>
        </w:rPr>
        <w:t xml:space="preserve"> </w:t>
      </w:r>
      <w:r w:rsidRPr="00BD5D4B">
        <w:rPr>
          <w:lang w:val="nb-NO"/>
        </w:rPr>
        <w:t>saker</w:t>
      </w:r>
      <w:r w:rsidRPr="00BD5D4B">
        <w:rPr>
          <w:spacing w:val="-4"/>
          <w:lang w:val="nb-NO"/>
        </w:rPr>
        <w:t xml:space="preserve"> </w:t>
      </w:r>
      <w:r w:rsidRPr="00BD5D4B">
        <w:rPr>
          <w:spacing w:val="-1"/>
          <w:lang w:val="nb-NO"/>
        </w:rPr>
        <w:t>på</w:t>
      </w:r>
      <w:r w:rsidRPr="00BD5D4B">
        <w:rPr>
          <w:spacing w:val="-5"/>
          <w:lang w:val="nb-NO"/>
        </w:rPr>
        <w:t xml:space="preserve"> </w:t>
      </w:r>
      <w:r w:rsidRPr="00BD5D4B">
        <w:rPr>
          <w:lang w:val="nb-NO"/>
        </w:rPr>
        <w:t>årsmøtet</w:t>
      </w:r>
    </w:p>
    <w:p w14:paraId="002E1BEC" w14:textId="77777777" w:rsidR="00BA439F" w:rsidRPr="00BD5D4B" w:rsidRDefault="00442798">
      <w:pPr>
        <w:pStyle w:val="Brdtekst"/>
        <w:spacing w:before="29" w:line="271" w:lineRule="auto"/>
        <w:ind w:right="227"/>
        <w:rPr>
          <w:lang w:val="nb-NO"/>
        </w:rPr>
      </w:pPr>
      <w:r w:rsidRPr="00BD5D4B">
        <w:rPr>
          <w:spacing w:val="-1"/>
          <w:lang w:val="nb-NO"/>
        </w:rPr>
        <w:t>Et</w:t>
      </w:r>
      <w:r w:rsidRPr="00BD5D4B">
        <w:rPr>
          <w:spacing w:val="-6"/>
          <w:lang w:val="nb-NO"/>
        </w:rPr>
        <w:t xml:space="preserve"> </w:t>
      </w:r>
      <w:r w:rsidRPr="00BD5D4B">
        <w:rPr>
          <w:spacing w:val="-1"/>
          <w:lang w:val="nb-NO"/>
        </w:rPr>
        <w:t>medlem har</w:t>
      </w:r>
      <w:r w:rsidRPr="00BD5D4B">
        <w:rPr>
          <w:spacing w:val="-4"/>
          <w:lang w:val="nb-NO"/>
        </w:rPr>
        <w:t xml:space="preserve"> </w:t>
      </w:r>
      <w:r w:rsidRPr="00BD5D4B">
        <w:rPr>
          <w:spacing w:val="-1"/>
          <w:lang w:val="nb-NO"/>
        </w:rPr>
        <w:t>rett</w:t>
      </w:r>
      <w:r w:rsidRPr="00BD5D4B">
        <w:rPr>
          <w:spacing w:val="-6"/>
          <w:lang w:val="nb-NO"/>
        </w:rPr>
        <w:t xml:space="preserve"> </w:t>
      </w:r>
      <w:r w:rsidRPr="00BD5D4B">
        <w:rPr>
          <w:lang w:val="nb-NO"/>
        </w:rPr>
        <w:t>til</w:t>
      </w:r>
      <w:r w:rsidRPr="00BD5D4B">
        <w:rPr>
          <w:spacing w:val="-6"/>
          <w:lang w:val="nb-NO"/>
        </w:rPr>
        <w:t xml:space="preserve"> </w:t>
      </w:r>
      <w:r w:rsidRPr="00BD5D4B">
        <w:rPr>
          <w:lang w:val="nb-NO"/>
        </w:rPr>
        <w:t>å</w:t>
      </w:r>
      <w:r w:rsidRPr="00BD5D4B">
        <w:rPr>
          <w:spacing w:val="-5"/>
          <w:lang w:val="nb-NO"/>
        </w:rPr>
        <w:t xml:space="preserve"> </w:t>
      </w:r>
      <w:r w:rsidRPr="00BD5D4B">
        <w:rPr>
          <w:spacing w:val="1"/>
          <w:lang w:val="nb-NO"/>
        </w:rPr>
        <w:t>få</w:t>
      </w:r>
      <w:r w:rsidRPr="00BD5D4B">
        <w:rPr>
          <w:spacing w:val="-5"/>
          <w:lang w:val="nb-NO"/>
        </w:rPr>
        <w:t xml:space="preserve"> </w:t>
      </w:r>
      <w:r w:rsidRPr="00BD5D4B">
        <w:rPr>
          <w:lang w:val="nb-NO"/>
        </w:rPr>
        <w:t>tatt</w:t>
      </w:r>
      <w:r w:rsidRPr="00BD5D4B">
        <w:rPr>
          <w:spacing w:val="-5"/>
          <w:lang w:val="nb-NO"/>
        </w:rPr>
        <w:t xml:space="preserve"> </w:t>
      </w:r>
      <w:r w:rsidRPr="00BD5D4B">
        <w:rPr>
          <w:lang w:val="nb-NO"/>
        </w:rPr>
        <w:t>opp</w:t>
      </w:r>
      <w:r w:rsidRPr="00BD5D4B">
        <w:rPr>
          <w:spacing w:val="-6"/>
          <w:lang w:val="nb-NO"/>
        </w:rPr>
        <w:t xml:space="preserve"> </w:t>
      </w:r>
      <w:r w:rsidRPr="00BD5D4B">
        <w:rPr>
          <w:lang w:val="nb-NO"/>
        </w:rPr>
        <w:t>saker</w:t>
      </w:r>
      <w:r w:rsidRPr="00BD5D4B">
        <w:rPr>
          <w:spacing w:val="-4"/>
          <w:lang w:val="nb-NO"/>
        </w:rPr>
        <w:t xml:space="preserve"> </w:t>
      </w:r>
      <w:r w:rsidRPr="00BD5D4B">
        <w:rPr>
          <w:spacing w:val="-1"/>
          <w:lang w:val="nb-NO"/>
        </w:rPr>
        <w:t>på</w:t>
      </w:r>
      <w:r w:rsidRPr="00BD5D4B">
        <w:rPr>
          <w:spacing w:val="-5"/>
          <w:lang w:val="nb-NO"/>
        </w:rPr>
        <w:t xml:space="preserve"> </w:t>
      </w:r>
      <w:r w:rsidRPr="00BD5D4B">
        <w:rPr>
          <w:lang w:val="nb-NO"/>
        </w:rPr>
        <w:t>årsmøtet.</w:t>
      </w:r>
      <w:r w:rsidRPr="00BD5D4B">
        <w:rPr>
          <w:spacing w:val="-5"/>
          <w:lang w:val="nb-NO"/>
        </w:rPr>
        <w:t xml:space="preserve"> </w:t>
      </w:r>
      <w:r w:rsidRPr="00BD5D4B">
        <w:rPr>
          <w:spacing w:val="-1"/>
          <w:lang w:val="nb-NO"/>
        </w:rPr>
        <w:t>Eventuelle</w:t>
      </w:r>
      <w:r w:rsidRPr="00BD5D4B">
        <w:rPr>
          <w:spacing w:val="-6"/>
          <w:lang w:val="nb-NO"/>
        </w:rPr>
        <w:t xml:space="preserve"> </w:t>
      </w:r>
      <w:r w:rsidRPr="00BD5D4B">
        <w:rPr>
          <w:lang w:val="nb-NO"/>
        </w:rPr>
        <w:t>saker</w:t>
      </w:r>
      <w:r w:rsidRPr="00BD5D4B">
        <w:rPr>
          <w:spacing w:val="-4"/>
          <w:lang w:val="nb-NO"/>
        </w:rPr>
        <w:t xml:space="preserve"> </w:t>
      </w:r>
      <w:r w:rsidRPr="00BD5D4B">
        <w:rPr>
          <w:spacing w:val="2"/>
          <w:lang w:val="nb-NO"/>
        </w:rPr>
        <w:t>må</w:t>
      </w:r>
      <w:r w:rsidRPr="00BD5D4B">
        <w:rPr>
          <w:spacing w:val="-8"/>
          <w:lang w:val="nb-NO"/>
        </w:rPr>
        <w:t xml:space="preserve"> </w:t>
      </w:r>
      <w:r w:rsidRPr="00BD5D4B">
        <w:rPr>
          <w:spacing w:val="-1"/>
          <w:lang w:val="nb-NO"/>
        </w:rPr>
        <w:t>meldes</w:t>
      </w:r>
      <w:r w:rsidRPr="00BD5D4B">
        <w:rPr>
          <w:spacing w:val="-4"/>
          <w:lang w:val="nb-NO"/>
        </w:rPr>
        <w:t xml:space="preserve"> </w:t>
      </w:r>
      <w:r w:rsidRPr="00BD5D4B">
        <w:rPr>
          <w:spacing w:val="-1"/>
          <w:lang w:val="nb-NO"/>
        </w:rPr>
        <w:t>skriftlig</w:t>
      </w:r>
      <w:r w:rsidRPr="00BD5D4B">
        <w:rPr>
          <w:spacing w:val="-5"/>
          <w:lang w:val="nb-NO"/>
        </w:rPr>
        <w:t xml:space="preserve"> </w:t>
      </w:r>
      <w:r w:rsidRPr="00BD5D4B">
        <w:rPr>
          <w:spacing w:val="-1"/>
          <w:lang w:val="nb-NO"/>
        </w:rPr>
        <w:t>til</w:t>
      </w:r>
      <w:r w:rsidRPr="00BD5D4B">
        <w:rPr>
          <w:spacing w:val="67"/>
          <w:w w:val="99"/>
          <w:lang w:val="nb-NO"/>
        </w:rPr>
        <w:t xml:space="preserve"> </w:t>
      </w:r>
      <w:r w:rsidRPr="00BD5D4B">
        <w:rPr>
          <w:spacing w:val="-1"/>
          <w:lang w:val="nb-NO"/>
        </w:rPr>
        <w:t>styret</w:t>
      </w:r>
      <w:r w:rsidRPr="00BD5D4B">
        <w:rPr>
          <w:spacing w:val="-6"/>
          <w:lang w:val="nb-NO"/>
        </w:rPr>
        <w:t xml:space="preserve"> </w:t>
      </w:r>
      <w:r w:rsidRPr="00BD5D4B">
        <w:rPr>
          <w:lang w:val="nb-NO"/>
        </w:rPr>
        <w:t>i</w:t>
      </w:r>
      <w:r w:rsidRPr="00BD5D4B">
        <w:rPr>
          <w:spacing w:val="-4"/>
          <w:lang w:val="nb-NO"/>
        </w:rPr>
        <w:t xml:space="preserve"> </w:t>
      </w:r>
      <w:r w:rsidRPr="00BD5D4B">
        <w:rPr>
          <w:lang w:val="nb-NO"/>
        </w:rPr>
        <w:t>så</w:t>
      </w:r>
      <w:r w:rsidRPr="00BD5D4B">
        <w:rPr>
          <w:spacing w:val="-5"/>
          <w:lang w:val="nb-NO"/>
        </w:rPr>
        <w:t xml:space="preserve"> </w:t>
      </w:r>
      <w:r w:rsidRPr="00BD5D4B">
        <w:rPr>
          <w:lang w:val="nb-NO"/>
        </w:rPr>
        <w:t>god</w:t>
      </w:r>
      <w:r w:rsidRPr="00BD5D4B">
        <w:rPr>
          <w:spacing w:val="-6"/>
          <w:lang w:val="nb-NO"/>
        </w:rPr>
        <w:t xml:space="preserve"> </w:t>
      </w:r>
      <w:r w:rsidRPr="00BD5D4B">
        <w:rPr>
          <w:lang w:val="nb-NO"/>
        </w:rPr>
        <w:t>tid</w:t>
      </w:r>
      <w:r w:rsidRPr="00BD5D4B">
        <w:rPr>
          <w:spacing w:val="-5"/>
          <w:lang w:val="nb-NO"/>
        </w:rPr>
        <w:t xml:space="preserve"> </w:t>
      </w:r>
      <w:r w:rsidRPr="00BD5D4B">
        <w:rPr>
          <w:spacing w:val="1"/>
          <w:lang w:val="nb-NO"/>
        </w:rPr>
        <w:t>at</w:t>
      </w:r>
      <w:r w:rsidRPr="00BD5D4B">
        <w:rPr>
          <w:spacing w:val="-5"/>
          <w:lang w:val="nb-NO"/>
        </w:rPr>
        <w:t xml:space="preserve"> </w:t>
      </w:r>
      <w:r w:rsidRPr="00BD5D4B">
        <w:rPr>
          <w:lang w:val="nb-NO"/>
        </w:rPr>
        <w:t>det</w:t>
      </w:r>
      <w:r w:rsidRPr="00BD5D4B">
        <w:rPr>
          <w:spacing w:val="-5"/>
          <w:lang w:val="nb-NO"/>
        </w:rPr>
        <w:t xml:space="preserve"> </w:t>
      </w:r>
      <w:r w:rsidRPr="00BD5D4B">
        <w:rPr>
          <w:lang w:val="nb-NO"/>
        </w:rPr>
        <w:t>kan</w:t>
      </w:r>
      <w:r w:rsidRPr="00BD5D4B">
        <w:rPr>
          <w:spacing w:val="-6"/>
          <w:lang w:val="nb-NO"/>
        </w:rPr>
        <w:t xml:space="preserve"> </w:t>
      </w:r>
      <w:r w:rsidRPr="00BD5D4B">
        <w:rPr>
          <w:spacing w:val="-1"/>
          <w:lang w:val="nb-NO"/>
        </w:rPr>
        <w:t>tas</w:t>
      </w:r>
      <w:r w:rsidRPr="00BD5D4B">
        <w:rPr>
          <w:spacing w:val="-4"/>
          <w:lang w:val="nb-NO"/>
        </w:rPr>
        <w:t xml:space="preserve"> </w:t>
      </w:r>
      <w:r w:rsidRPr="00BD5D4B">
        <w:rPr>
          <w:spacing w:val="1"/>
          <w:lang w:val="nb-NO"/>
        </w:rPr>
        <w:t>med</w:t>
      </w:r>
      <w:r w:rsidRPr="00BD5D4B">
        <w:rPr>
          <w:spacing w:val="-5"/>
          <w:lang w:val="nb-NO"/>
        </w:rPr>
        <w:t xml:space="preserve"> </w:t>
      </w:r>
      <w:r w:rsidRPr="00BD5D4B">
        <w:rPr>
          <w:lang w:val="nb-NO"/>
        </w:rPr>
        <w:t>i</w:t>
      </w:r>
      <w:r w:rsidRPr="00BD5D4B">
        <w:rPr>
          <w:spacing w:val="-7"/>
          <w:lang w:val="nb-NO"/>
        </w:rPr>
        <w:t xml:space="preserve"> </w:t>
      </w:r>
      <w:r w:rsidRPr="00BD5D4B">
        <w:rPr>
          <w:spacing w:val="-1"/>
          <w:lang w:val="nb-NO"/>
        </w:rPr>
        <w:t>innkallingen.</w:t>
      </w:r>
      <w:r w:rsidRPr="00BD5D4B">
        <w:rPr>
          <w:spacing w:val="-5"/>
          <w:lang w:val="nb-NO"/>
        </w:rPr>
        <w:t xml:space="preserve"> </w:t>
      </w:r>
      <w:r w:rsidRPr="00BD5D4B">
        <w:rPr>
          <w:spacing w:val="-1"/>
          <w:lang w:val="nb-NO"/>
        </w:rPr>
        <w:t>Har</w:t>
      </w:r>
      <w:r w:rsidRPr="00BD5D4B">
        <w:rPr>
          <w:spacing w:val="-2"/>
          <w:lang w:val="nb-NO"/>
        </w:rPr>
        <w:t xml:space="preserve"> </w:t>
      </w:r>
      <w:r w:rsidRPr="00BD5D4B">
        <w:rPr>
          <w:spacing w:val="-1"/>
          <w:lang w:val="nb-NO"/>
        </w:rPr>
        <w:t>innkallingen</w:t>
      </w:r>
      <w:r w:rsidRPr="00BD5D4B">
        <w:rPr>
          <w:spacing w:val="-4"/>
          <w:lang w:val="nb-NO"/>
        </w:rPr>
        <w:t xml:space="preserve"> </w:t>
      </w:r>
      <w:r w:rsidRPr="00BD5D4B">
        <w:rPr>
          <w:spacing w:val="-1"/>
          <w:lang w:val="nb-NO"/>
        </w:rPr>
        <w:t>allerede</w:t>
      </w:r>
      <w:r w:rsidRPr="00BD5D4B">
        <w:rPr>
          <w:spacing w:val="-5"/>
          <w:lang w:val="nb-NO"/>
        </w:rPr>
        <w:t xml:space="preserve"> </w:t>
      </w:r>
      <w:r w:rsidRPr="00BD5D4B">
        <w:rPr>
          <w:lang w:val="nb-NO"/>
        </w:rPr>
        <w:t>funnet</w:t>
      </w:r>
      <w:r w:rsidRPr="00BD5D4B">
        <w:rPr>
          <w:spacing w:val="-5"/>
          <w:lang w:val="nb-NO"/>
        </w:rPr>
        <w:t xml:space="preserve"> </w:t>
      </w:r>
      <w:r w:rsidRPr="00BD5D4B">
        <w:rPr>
          <w:spacing w:val="-1"/>
          <w:lang w:val="nb-NO"/>
        </w:rPr>
        <w:t>sted,</w:t>
      </w:r>
      <w:r w:rsidRPr="00BD5D4B">
        <w:rPr>
          <w:spacing w:val="-6"/>
          <w:lang w:val="nb-NO"/>
        </w:rPr>
        <w:t xml:space="preserve"> </w:t>
      </w:r>
      <w:r w:rsidRPr="00BD5D4B">
        <w:rPr>
          <w:lang w:val="nb-NO"/>
        </w:rPr>
        <w:t>skal</w:t>
      </w:r>
      <w:r w:rsidRPr="00BD5D4B">
        <w:rPr>
          <w:spacing w:val="90"/>
          <w:w w:val="99"/>
          <w:lang w:val="nb-NO"/>
        </w:rPr>
        <w:t xml:space="preserve"> </w:t>
      </w:r>
      <w:r w:rsidRPr="00BD5D4B">
        <w:rPr>
          <w:spacing w:val="-1"/>
          <w:lang w:val="nb-NO"/>
        </w:rPr>
        <w:t>det</w:t>
      </w:r>
      <w:r w:rsidRPr="00BD5D4B">
        <w:rPr>
          <w:spacing w:val="-6"/>
          <w:lang w:val="nb-NO"/>
        </w:rPr>
        <w:t xml:space="preserve"> </w:t>
      </w:r>
      <w:r w:rsidRPr="00BD5D4B">
        <w:rPr>
          <w:lang w:val="nb-NO"/>
        </w:rPr>
        <w:t>sendes</w:t>
      </w:r>
      <w:r w:rsidRPr="00BD5D4B">
        <w:rPr>
          <w:spacing w:val="-4"/>
          <w:lang w:val="nb-NO"/>
        </w:rPr>
        <w:t xml:space="preserve"> </w:t>
      </w:r>
      <w:r w:rsidRPr="00BD5D4B">
        <w:rPr>
          <w:spacing w:val="-1"/>
          <w:lang w:val="nb-NO"/>
        </w:rPr>
        <w:t>ut</w:t>
      </w:r>
      <w:r w:rsidRPr="00BD5D4B">
        <w:rPr>
          <w:spacing w:val="-4"/>
          <w:lang w:val="nb-NO"/>
        </w:rPr>
        <w:t xml:space="preserve"> </w:t>
      </w:r>
      <w:r w:rsidRPr="00BD5D4B">
        <w:rPr>
          <w:spacing w:val="2"/>
          <w:lang w:val="nb-NO"/>
        </w:rPr>
        <w:t>ny</w:t>
      </w:r>
      <w:r w:rsidRPr="00BD5D4B">
        <w:rPr>
          <w:spacing w:val="-9"/>
          <w:lang w:val="nb-NO"/>
        </w:rPr>
        <w:t xml:space="preserve"> </w:t>
      </w:r>
      <w:r w:rsidRPr="00BD5D4B">
        <w:rPr>
          <w:spacing w:val="-1"/>
          <w:lang w:val="nb-NO"/>
        </w:rPr>
        <w:t>innkalling</w:t>
      </w:r>
      <w:r w:rsidRPr="00BD5D4B">
        <w:rPr>
          <w:spacing w:val="-4"/>
          <w:lang w:val="nb-NO"/>
        </w:rPr>
        <w:t xml:space="preserve"> </w:t>
      </w:r>
      <w:r w:rsidRPr="00BD5D4B">
        <w:rPr>
          <w:spacing w:val="-1"/>
          <w:lang w:val="nb-NO"/>
        </w:rPr>
        <w:t>dersom det</w:t>
      </w:r>
      <w:r w:rsidRPr="00BD5D4B">
        <w:rPr>
          <w:spacing w:val="-6"/>
          <w:lang w:val="nb-NO"/>
        </w:rPr>
        <w:t xml:space="preserve"> </w:t>
      </w:r>
      <w:r w:rsidRPr="00BD5D4B">
        <w:rPr>
          <w:spacing w:val="-1"/>
          <w:lang w:val="nb-NO"/>
        </w:rPr>
        <w:t>er</w:t>
      </w:r>
      <w:r w:rsidRPr="00BD5D4B">
        <w:rPr>
          <w:spacing w:val="-4"/>
          <w:lang w:val="nb-NO"/>
        </w:rPr>
        <w:t xml:space="preserve"> </w:t>
      </w:r>
      <w:r w:rsidRPr="00BD5D4B">
        <w:rPr>
          <w:lang w:val="nb-NO"/>
        </w:rPr>
        <w:t>minst</w:t>
      </w:r>
      <w:r w:rsidRPr="00BD5D4B">
        <w:rPr>
          <w:spacing w:val="-6"/>
          <w:lang w:val="nb-NO"/>
        </w:rPr>
        <w:t xml:space="preserve"> </w:t>
      </w:r>
      <w:r w:rsidRPr="00BD5D4B">
        <w:rPr>
          <w:spacing w:val="-1"/>
          <w:lang w:val="nb-NO"/>
        </w:rPr>
        <w:t>to</w:t>
      </w:r>
      <w:r w:rsidRPr="00BD5D4B">
        <w:rPr>
          <w:spacing w:val="-5"/>
          <w:lang w:val="nb-NO"/>
        </w:rPr>
        <w:t xml:space="preserve"> </w:t>
      </w:r>
      <w:r w:rsidRPr="00BD5D4B">
        <w:rPr>
          <w:lang w:val="nb-NO"/>
        </w:rPr>
        <w:t>uker</w:t>
      </w:r>
      <w:r w:rsidRPr="00BD5D4B">
        <w:rPr>
          <w:spacing w:val="-6"/>
          <w:lang w:val="nb-NO"/>
        </w:rPr>
        <w:t xml:space="preserve"> </w:t>
      </w:r>
      <w:r w:rsidRPr="00BD5D4B">
        <w:rPr>
          <w:spacing w:val="-1"/>
          <w:lang w:val="nb-NO"/>
        </w:rPr>
        <w:t>igjen</w:t>
      </w:r>
      <w:r w:rsidRPr="00BD5D4B">
        <w:rPr>
          <w:spacing w:val="-4"/>
          <w:lang w:val="nb-NO"/>
        </w:rPr>
        <w:t xml:space="preserve"> </w:t>
      </w:r>
      <w:r w:rsidRPr="00BD5D4B">
        <w:rPr>
          <w:lang w:val="nb-NO"/>
        </w:rPr>
        <w:t>til</w:t>
      </w:r>
      <w:r w:rsidRPr="00BD5D4B">
        <w:rPr>
          <w:spacing w:val="-6"/>
          <w:lang w:val="nb-NO"/>
        </w:rPr>
        <w:t xml:space="preserve"> </w:t>
      </w:r>
      <w:r w:rsidRPr="00BD5D4B">
        <w:rPr>
          <w:lang w:val="nb-NO"/>
        </w:rPr>
        <w:t>årsmøtet</w:t>
      </w:r>
      <w:r w:rsidRPr="00BD5D4B">
        <w:rPr>
          <w:spacing w:val="-6"/>
          <w:lang w:val="nb-NO"/>
        </w:rPr>
        <w:t xml:space="preserve"> </w:t>
      </w:r>
      <w:r w:rsidRPr="00BD5D4B">
        <w:rPr>
          <w:lang w:val="nb-NO"/>
        </w:rPr>
        <w:t>skal</w:t>
      </w:r>
      <w:r w:rsidRPr="00BD5D4B">
        <w:rPr>
          <w:spacing w:val="-6"/>
          <w:lang w:val="nb-NO"/>
        </w:rPr>
        <w:t xml:space="preserve"> </w:t>
      </w:r>
      <w:r w:rsidRPr="00BD5D4B">
        <w:rPr>
          <w:lang w:val="nb-NO"/>
        </w:rPr>
        <w:t>holdes.</w:t>
      </w:r>
    </w:p>
    <w:p w14:paraId="03F1E0D0" w14:textId="77777777" w:rsidR="00BA439F" w:rsidRPr="00BD5D4B" w:rsidRDefault="00BA439F">
      <w:pPr>
        <w:spacing w:before="6"/>
        <w:rPr>
          <w:rFonts w:ascii="Arial" w:eastAsia="Arial" w:hAnsi="Arial" w:cs="Arial"/>
          <w:lang w:val="nb-NO"/>
        </w:rPr>
      </w:pPr>
    </w:p>
    <w:p w14:paraId="714A4841" w14:textId="77777777" w:rsidR="00BA439F" w:rsidRDefault="00442798">
      <w:pPr>
        <w:pStyle w:val="Brdtekst"/>
        <w:numPr>
          <w:ilvl w:val="1"/>
          <w:numId w:val="2"/>
        </w:numPr>
        <w:tabs>
          <w:tab w:val="left" w:pos="436"/>
        </w:tabs>
        <w:ind w:left="435" w:hanging="334"/>
      </w:pPr>
      <w:proofErr w:type="spellStart"/>
      <w:r>
        <w:rPr>
          <w:spacing w:val="-1"/>
        </w:rPr>
        <w:t>Alminnelig</w:t>
      </w:r>
      <w:proofErr w:type="spellEnd"/>
      <w:r>
        <w:rPr>
          <w:spacing w:val="-19"/>
        </w:rPr>
        <w:t xml:space="preserve"> </w:t>
      </w:r>
      <w:proofErr w:type="spellStart"/>
      <w:r>
        <w:rPr>
          <w:spacing w:val="-1"/>
        </w:rPr>
        <w:t>flertallskrav</w:t>
      </w:r>
      <w:proofErr w:type="spellEnd"/>
    </w:p>
    <w:p w14:paraId="49C2D2C5" w14:textId="77777777" w:rsidR="00BA439F" w:rsidRPr="00BD5D4B" w:rsidRDefault="00442798">
      <w:pPr>
        <w:pStyle w:val="Brdtekst"/>
        <w:spacing w:before="31" w:line="270" w:lineRule="auto"/>
        <w:ind w:right="227"/>
        <w:rPr>
          <w:lang w:val="nb-NO"/>
        </w:rPr>
      </w:pPr>
      <w:r w:rsidRPr="00BD5D4B">
        <w:rPr>
          <w:spacing w:val="-1"/>
          <w:lang w:val="nb-NO"/>
        </w:rPr>
        <w:t>En</w:t>
      </w:r>
      <w:r w:rsidRPr="00BD5D4B">
        <w:rPr>
          <w:spacing w:val="-6"/>
          <w:lang w:val="nb-NO"/>
        </w:rPr>
        <w:t xml:space="preserve"> </w:t>
      </w:r>
      <w:r w:rsidRPr="00BD5D4B">
        <w:rPr>
          <w:lang w:val="nb-NO"/>
        </w:rPr>
        <w:t>beslutning</w:t>
      </w:r>
      <w:r w:rsidRPr="00BD5D4B">
        <w:rPr>
          <w:spacing w:val="-4"/>
          <w:lang w:val="nb-NO"/>
        </w:rPr>
        <w:t xml:space="preserve"> </w:t>
      </w:r>
      <w:r w:rsidRPr="00BD5D4B">
        <w:rPr>
          <w:spacing w:val="-1"/>
          <w:lang w:val="nb-NO"/>
        </w:rPr>
        <w:t>av</w:t>
      </w:r>
      <w:r w:rsidRPr="00BD5D4B">
        <w:rPr>
          <w:spacing w:val="-5"/>
          <w:lang w:val="nb-NO"/>
        </w:rPr>
        <w:t xml:space="preserve"> </w:t>
      </w:r>
      <w:r w:rsidRPr="00BD5D4B">
        <w:rPr>
          <w:spacing w:val="-1"/>
          <w:lang w:val="nb-NO"/>
        </w:rPr>
        <w:t>årsmøtet</w:t>
      </w:r>
      <w:r w:rsidRPr="00BD5D4B">
        <w:rPr>
          <w:spacing w:val="-5"/>
          <w:lang w:val="nb-NO"/>
        </w:rPr>
        <w:t xml:space="preserve"> </w:t>
      </w:r>
      <w:r w:rsidRPr="00BD5D4B">
        <w:rPr>
          <w:spacing w:val="-1"/>
          <w:lang w:val="nb-NO"/>
        </w:rPr>
        <w:t>krever</w:t>
      </w:r>
      <w:r w:rsidRPr="00BD5D4B">
        <w:rPr>
          <w:spacing w:val="-5"/>
          <w:lang w:val="nb-NO"/>
        </w:rPr>
        <w:t xml:space="preserve"> </w:t>
      </w:r>
      <w:r w:rsidRPr="00BD5D4B">
        <w:rPr>
          <w:spacing w:val="-1"/>
          <w:lang w:val="nb-NO"/>
        </w:rPr>
        <w:t>flertall</w:t>
      </w:r>
      <w:r w:rsidRPr="00BD5D4B">
        <w:rPr>
          <w:spacing w:val="-5"/>
          <w:lang w:val="nb-NO"/>
        </w:rPr>
        <w:t xml:space="preserve"> </w:t>
      </w:r>
      <w:r w:rsidRPr="00BD5D4B">
        <w:rPr>
          <w:spacing w:val="-1"/>
          <w:lang w:val="nb-NO"/>
        </w:rPr>
        <w:t>av</w:t>
      </w:r>
      <w:r w:rsidRPr="00BD5D4B">
        <w:rPr>
          <w:spacing w:val="-4"/>
          <w:lang w:val="nb-NO"/>
        </w:rPr>
        <w:t xml:space="preserve"> </w:t>
      </w:r>
      <w:r w:rsidRPr="00BD5D4B">
        <w:rPr>
          <w:spacing w:val="-1"/>
          <w:lang w:val="nb-NO"/>
        </w:rPr>
        <w:t>de</w:t>
      </w:r>
      <w:r w:rsidRPr="00BD5D4B">
        <w:rPr>
          <w:spacing w:val="-4"/>
          <w:lang w:val="nb-NO"/>
        </w:rPr>
        <w:t xml:space="preserve"> </w:t>
      </w:r>
      <w:r w:rsidRPr="00BD5D4B">
        <w:rPr>
          <w:spacing w:val="-1"/>
          <w:lang w:val="nb-NO"/>
        </w:rPr>
        <w:t>avgitte</w:t>
      </w:r>
      <w:r w:rsidRPr="00BD5D4B">
        <w:rPr>
          <w:spacing w:val="-4"/>
          <w:lang w:val="nb-NO"/>
        </w:rPr>
        <w:t xml:space="preserve"> </w:t>
      </w:r>
      <w:r w:rsidRPr="00BD5D4B">
        <w:rPr>
          <w:lang w:val="nb-NO"/>
        </w:rPr>
        <w:t>stemmer,</w:t>
      </w:r>
      <w:r w:rsidRPr="00BD5D4B">
        <w:rPr>
          <w:spacing w:val="-5"/>
          <w:lang w:val="nb-NO"/>
        </w:rPr>
        <w:t xml:space="preserve"> </w:t>
      </w:r>
      <w:r w:rsidRPr="00BD5D4B">
        <w:rPr>
          <w:spacing w:val="-2"/>
          <w:lang w:val="nb-NO"/>
        </w:rPr>
        <w:t xml:space="preserve">om </w:t>
      </w:r>
      <w:r w:rsidRPr="00BD5D4B">
        <w:rPr>
          <w:lang w:val="nb-NO"/>
        </w:rPr>
        <w:t>ikke</w:t>
      </w:r>
      <w:r w:rsidRPr="00BD5D4B">
        <w:rPr>
          <w:spacing w:val="-6"/>
          <w:lang w:val="nb-NO"/>
        </w:rPr>
        <w:t xml:space="preserve"> </w:t>
      </w:r>
      <w:r w:rsidRPr="00BD5D4B">
        <w:rPr>
          <w:spacing w:val="-1"/>
          <w:lang w:val="nb-NO"/>
        </w:rPr>
        <w:t>noe</w:t>
      </w:r>
      <w:r w:rsidRPr="00BD5D4B">
        <w:rPr>
          <w:spacing w:val="-6"/>
          <w:lang w:val="nb-NO"/>
        </w:rPr>
        <w:t xml:space="preserve"> </w:t>
      </w:r>
      <w:r w:rsidRPr="00BD5D4B">
        <w:rPr>
          <w:spacing w:val="-1"/>
          <w:lang w:val="nb-NO"/>
        </w:rPr>
        <w:t>annet</w:t>
      </w:r>
      <w:r w:rsidRPr="00BD5D4B">
        <w:rPr>
          <w:spacing w:val="-5"/>
          <w:lang w:val="nb-NO"/>
        </w:rPr>
        <w:t xml:space="preserve"> </w:t>
      </w:r>
      <w:r w:rsidRPr="00BD5D4B">
        <w:rPr>
          <w:spacing w:val="-1"/>
          <w:lang w:val="nb-NO"/>
        </w:rPr>
        <w:t>er</w:t>
      </w:r>
      <w:r w:rsidRPr="00BD5D4B">
        <w:rPr>
          <w:spacing w:val="-5"/>
          <w:lang w:val="nb-NO"/>
        </w:rPr>
        <w:t xml:space="preserve"> </w:t>
      </w:r>
      <w:r w:rsidRPr="00BD5D4B">
        <w:rPr>
          <w:lang w:val="nb-NO"/>
        </w:rPr>
        <w:t>bestemt</w:t>
      </w:r>
      <w:r w:rsidRPr="00BD5D4B">
        <w:rPr>
          <w:spacing w:val="-6"/>
          <w:lang w:val="nb-NO"/>
        </w:rPr>
        <w:t xml:space="preserve"> </w:t>
      </w:r>
      <w:r w:rsidRPr="00BD5D4B">
        <w:rPr>
          <w:lang w:val="nb-NO"/>
        </w:rPr>
        <w:t>i</w:t>
      </w:r>
      <w:r w:rsidRPr="00BD5D4B">
        <w:rPr>
          <w:spacing w:val="77"/>
          <w:w w:val="99"/>
          <w:lang w:val="nb-NO"/>
        </w:rPr>
        <w:t xml:space="preserve"> </w:t>
      </w:r>
      <w:r w:rsidRPr="00BD5D4B">
        <w:rPr>
          <w:spacing w:val="-1"/>
          <w:lang w:val="nb-NO"/>
        </w:rPr>
        <w:t>vedtektene.</w:t>
      </w:r>
      <w:r w:rsidRPr="00BD5D4B">
        <w:rPr>
          <w:spacing w:val="-5"/>
          <w:lang w:val="nb-NO"/>
        </w:rPr>
        <w:t xml:space="preserve"> </w:t>
      </w:r>
      <w:r w:rsidRPr="00BD5D4B">
        <w:rPr>
          <w:spacing w:val="-1"/>
          <w:lang w:val="nb-NO"/>
        </w:rPr>
        <w:t>Står</w:t>
      </w:r>
      <w:r w:rsidRPr="00BD5D4B">
        <w:rPr>
          <w:spacing w:val="-6"/>
          <w:lang w:val="nb-NO"/>
        </w:rPr>
        <w:t xml:space="preserve"> </w:t>
      </w:r>
      <w:r w:rsidRPr="00BD5D4B">
        <w:rPr>
          <w:spacing w:val="-1"/>
          <w:lang w:val="nb-NO"/>
        </w:rPr>
        <w:t>stemmetallet</w:t>
      </w:r>
      <w:r w:rsidRPr="00BD5D4B">
        <w:rPr>
          <w:spacing w:val="-5"/>
          <w:lang w:val="nb-NO"/>
        </w:rPr>
        <w:t xml:space="preserve"> </w:t>
      </w:r>
      <w:r w:rsidRPr="00BD5D4B">
        <w:rPr>
          <w:spacing w:val="-1"/>
          <w:lang w:val="nb-NO"/>
        </w:rPr>
        <w:t>likt,</w:t>
      </w:r>
      <w:r w:rsidRPr="00BD5D4B">
        <w:rPr>
          <w:spacing w:val="-7"/>
          <w:lang w:val="nb-NO"/>
        </w:rPr>
        <w:t xml:space="preserve"> </w:t>
      </w:r>
      <w:r w:rsidRPr="00BD5D4B">
        <w:rPr>
          <w:spacing w:val="-1"/>
          <w:lang w:val="nb-NO"/>
        </w:rPr>
        <w:t>gjelder</w:t>
      </w:r>
      <w:r w:rsidRPr="00BD5D4B">
        <w:rPr>
          <w:spacing w:val="-6"/>
          <w:lang w:val="nb-NO"/>
        </w:rPr>
        <w:t xml:space="preserve"> </w:t>
      </w:r>
      <w:r w:rsidRPr="00BD5D4B">
        <w:rPr>
          <w:lang w:val="nb-NO"/>
        </w:rPr>
        <w:t>det</w:t>
      </w:r>
      <w:r w:rsidRPr="00BD5D4B">
        <w:rPr>
          <w:spacing w:val="-6"/>
          <w:lang w:val="nb-NO"/>
        </w:rPr>
        <w:t xml:space="preserve"> </w:t>
      </w:r>
      <w:r w:rsidRPr="00BD5D4B">
        <w:rPr>
          <w:lang w:val="nb-NO"/>
        </w:rPr>
        <w:t>som</w:t>
      </w:r>
      <w:r w:rsidRPr="00BD5D4B">
        <w:rPr>
          <w:spacing w:val="-5"/>
          <w:lang w:val="nb-NO"/>
        </w:rPr>
        <w:t xml:space="preserve"> </w:t>
      </w:r>
      <w:r w:rsidRPr="00BD5D4B">
        <w:rPr>
          <w:spacing w:val="-1"/>
          <w:lang w:val="nb-NO"/>
        </w:rPr>
        <w:t>møtelederen</w:t>
      </w:r>
      <w:r w:rsidRPr="00BD5D4B">
        <w:rPr>
          <w:spacing w:val="-5"/>
          <w:lang w:val="nb-NO"/>
        </w:rPr>
        <w:t xml:space="preserve"> </w:t>
      </w:r>
      <w:r w:rsidRPr="00BD5D4B">
        <w:rPr>
          <w:spacing w:val="-1"/>
          <w:lang w:val="nb-NO"/>
        </w:rPr>
        <w:t>slutter</w:t>
      </w:r>
      <w:r w:rsidRPr="00BD5D4B">
        <w:rPr>
          <w:spacing w:val="-6"/>
          <w:lang w:val="nb-NO"/>
        </w:rPr>
        <w:t xml:space="preserve"> </w:t>
      </w:r>
      <w:r w:rsidRPr="00BD5D4B">
        <w:rPr>
          <w:lang w:val="nb-NO"/>
        </w:rPr>
        <w:t>seg</w:t>
      </w:r>
      <w:r w:rsidRPr="00BD5D4B">
        <w:rPr>
          <w:spacing w:val="-7"/>
          <w:lang w:val="nb-NO"/>
        </w:rPr>
        <w:t xml:space="preserve"> </w:t>
      </w:r>
      <w:r w:rsidRPr="00BD5D4B">
        <w:rPr>
          <w:spacing w:val="-1"/>
          <w:lang w:val="nb-NO"/>
        </w:rPr>
        <w:t>til,</w:t>
      </w:r>
      <w:r w:rsidRPr="00BD5D4B">
        <w:rPr>
          <w:spacing w:val="-5"/>
          <w:lang w:val="nb-NO"/>
        </w:rPr>
        <w:t xml:space="preserve"> </w:t>
      </w:r>
      <w:r w:rsidRPr="00BD5D4B">
        <w:rPr>
          <w:lang w:val="nb-NO"/>
        </w:rPr>
        <w:t>også</w:t>
      </w:r>
      <w:r w:rsidRPr="00BD5D4B">
        <w:rPr>
          <w:spacing w:val="-6"/>
          <w:lang w:val="nb-NO"/>
        </w:rPr>
        <w:t xml:space="preserve"> </w:t>
      </w:r>
      <w:r w:rsidRPr="00BD5D4B">
        <w:rPr>
          <w:spacing w:val="-1"/>
          <w:lang w:val="nb-NO"/>
        </w:rPr>
        <w:t>om</w:t>
      </w:r>
      <w:r w:rsidRPr="00BD5D4B">
        <w:rPr>
          <w:spacing w:val="85"/>
          <w:w w:val="99"/>
          <w:lang w:val="nb-NO"/>
        </w:rPr>
        <w:t xml:space="preserve"> </w:t>
      </w:r>
      <w:r w:rsidRPr="00BD5D4B">
        <w:rPr>
          <w:spacing w:val="-1"/>
          <w:lang w:val="nb-NO"/>
        </w:rPr>
        <w:t>møtelederen</w:t>
      </w:r>
      <w:r w:rsidRPr="00BD5D4B">
        <w:rPr>
          <w:spacing w:val="-7"/>
          <w:lang w:val="nb-NO"/>
        </w:rPr>
        <w:t xml:space="preserve"> </w:t>
      </w:r>
      <w:r w:rsidRPr="00BD5D4B">
        <w:rPr>
          <w:lang w:val="nb-NO"/>
        </w:rPr>
        <w:t>ikke</w:t>
      </w:r>
      <w:r w:rsidRPr="00BD5D4B">
        <w:rPr>
          <w:spacing w:val="-8"/>
          <w:lang w:val="nb-NO"/>
        </w:rPr>
        <w:t xml:space="preserve"> </w:t>
      </w:r>
      <w:r w:rsidRPr="00BD5D4B">
        <w:rPr>
          <w:spacing w:val="-1"/>
          <w:lang w:val="nb-NO"/>
        </w:rPr>
        <w:t>har</w:t>
      </w:r>
      <w:r w:rsidRPr="00BD5D4B">
        <w:rPr>
          <w:spacing w:val="-7"/>
          <w:lang w:val="nb-NO"/>
        </w:rPr>
        <w:t xml:space="preserve"> </w:t>
      </w:r>
      <w:r w:rsidRPr="00BD5D4B">
        <w:rPr>
          <w:lang w:val="nb-NO"/>
        </w:rPr>
        <w:t>stemmerett.</w:t>
      </w:r>
      <w:r w:rsidRPr="00BD5D4B">
        <w:rPr>
          <w:spacing w:val="-8"/>
          <w:lang w:val="nb-NO"/>
        </w:rPr>
        <w:t xml:space="preserve"> </w:t>
      </w:r>
      <w:r w:rsidRPr="00BD5D4B">
        <w:rPr>
          <w:spacing w:val="-1"/>
          <w:lang w:val="nb-NO"/>
        </w:rPr>
        <w:t>Blanke</w:t>
      </w:r>
      <w:r w:rsidRPr="00BD5D4B">
        <w:rPr>
          <w:spacing w:val="-8"/>
          <w:lang w:val="nb-NO"/>
        </w:rPr>
        <w:t xml:space="preserve"> </w:t>
      </w:r>
      <w:r w:rsidRPr="00BD5D4B">
        <w:rPr>
          <w:lang w:val="nb-NO"/>
        </w:rPr>
        <w:t>stemmer</w:t>
      </w:r>
      <w:r w:rsidRPr="00BD5D4B">
        <w:rPr>
          <w:spacing w:val="-8"/>
          <w:lang w:val="nb-NO"/>
        </w:rPr>
        <w:t xml:space="preserve"> </w:t>
      </w:r>
      <w:r w:rsidRPr="00BD5D4B">
        <w:rPr>
          <w:spacing w:val="-1"/>
          <w:lang w:val="nb-NO"/>
        </w:rPr>
        <w:t>likestilles</w:t>
      </w:r>
      <w:r w:rsidRPr="00BD5D4B">
        <w:rPr>
          <w:spacing w:val="-7"/>
          <w:lang w:val="nb-NO"/>
        </w:rPr>
        <w:t xml:space="preserve"> </w:t>
      </w:r>
      <w:r w:rsidRPr="00BD5D4B">
        <w:rPr>
          <w:spacing w:val="1"/>
          <w:lang w:val="nb-NO"/>
        </w:rPr>
        <w:t>med</w:t>
      </w:r>
      <w:r w:rsidRPr="00BD5D4B">
        <w:rPr>
          <w:spacing w:val="-8"/>
          <w:lang w:val="nb-NO"/>
        </w:rPr>
        <w:t xml:space="preserve"> </w:t>
      </w:r>
      <w:r w:rsidRPr="00BD5D4B">
        <w:rPr>
          <w:lang w:val="nb-NO"/>
        </w:rPr>
        <w:t>ikke</w:t>
      </w:r>
      <w:r w:rsidRPr="00BD5D4B">
        <w:rPr>
          <w:spacing w:val="-8"/>
          <w:lang w:val="nb-NO"/>
        </w:rPr>
        <w:t xml:space="preserve"> </w:t>
      </w:r>
      <w:r w:rsidRPr="00BD5D4B">
        <w:rPr>
          <w:spacing w:val="-1"/>
          <w:lang w:val="nb-NO"/>
        </w:rPr>
        <w:t>avgitte</w:t>
      </w:r>
      <w:r w:rsidRPr="00BD5D4B">
        <w:rPr>
          <w:spacing w:val="-8"/>
          <w:lang w:val="nb-NO"/>
        </w:rPr>
        <w:t xml:space="preserve"> </w:t>
      </w:r>
      <w:r w:rsidRPr="00BD5D4B">
        <w:rPr>
          <w:lang w:val="nb-NO"/>
        </w:rPr>
        <w:t>stemmer.</w:t>
      </w:r>
    </w:p>
    <w:p w14:paraId="521CAB81" w14:textId="77777777" w:rsidR="00BA439F" w:rsidRPr="00BD5D4B" w:rsidRDefault="00BA439F">
      <w:pPr>
        <w:spacing w:before="9"/>
        <w:rPr>
          <w:rFonts w:ascii="Arial" w:eastAsia="Arial" w:hAnsi="Arial" w:cs="Arial"/>
          <w:lang w:val="nb-NO"/>
        </w:rPr>
      </w:pPr>
    </w:p>
    <w:p w14:paraId="30EC48D5" w14:textId="77777777" w:rsidR="00BA439F" w:rsidRDefault="00442798">
      <w:pPr>
        <w:pStyle w:val="Brdtekst"/>
        <w:spacing w:line="271" w:lineRule="auto"/>
        <w:ind w:right="625"/>
        <w:jc w:val="both"/>
      </w:pPr>
      <w:r w:rsidRPr="00BD5D4B">
        <w:rPr>
          <w:spacing w:val="-1"/>
          <w:lang w:val="nb-NO"/>
        </w:rPr>
        <w:t>Ved</w:t>
      </w:r>
      <w:r w:rsidRPr="00BD5D4B">
        <w:rPr>
          <w:spacing w:val="-4"/>
          <w:lang w:val="nb-NO"/>
        </w:rPr>
        <w:t xml:space="preserve"> </w:t>
      </w:r>
      <w:r w:rsidRPr="00BD5D4B">
        <w:rPr>
          <w:spacing w:val="-1"/>
          <w:lang w:val="nb-NO"/>
        </w:rPr>
        <w:t>valg</w:t>
      </w:r>
      <w:r w:rsidRPr="00BD5D4B">
        <w:rPr>
          <w:spacing w:val="-3"/>
          <w:lang w:val="nb-NO"/>
        </w:rPr>
        <w:t xml:space="preserve"> </w:t>
      </w:r>
      <w:r w:rsidRPr="00BD5D4B">
        <w:rPr>
          <w:spacing w:val="-1"/>
          <w:lang w:val="nb-NO"/>
        </w:rPr>
        <w:t>eller</w:t>
      </w:r>
      <w:r w:rsidRPr="00BD5D4B">
        <w:rPr>
          <w:spacing w:val="-4"/>
          <w:lang w:val="nb-NO"/>
        </w:rPr>
        <w:t xml:space="preserve"> </w:t>
      </w:r>
      <w:r w:rsidRPr="00BD5D4B">
        <w:rPr>
          <w:lang w:val="nb-NO"/>
        </w:rPr>
        <w:t>ansettelse</w:t>
      </w:r>
      <w:r w:rsidRPr="00BD5D4B">
        <w:rPr>
          <w:spacing w:val="-3"/>
          <w:lang w:val="nb-NO"/>
        </w:rPr>
        <w:t xml:space="preserve"> </w:t>
      </w:r>
      <w:r w:rsidRPr="00BD5D4B">
        <w:rPr>
          <w:lang w:val="nb-NO"/>
        </w:rPr>
        <w:t>anses</w:t>
      </w:r>
      <w:r w:rsidRPr="00BD5D4B">
        <w:rPr>
          <w:spacing w:val="-3"/>
          <w:lang w:val="nb-NO"/>
        </w:rPr>
        <w:t xml:space="preserve"> </w:t>
      </w:r>
      <w:r w:rsidRPr="00BD5D4B">
        <w:rPr>
          <w:spacing w:val="-1"/>
          <w:lang w:val="nb-NO"/>
        </w:rPr>
        <w:t>den</w:t>
      </w:r>
      <w:r w:rsidRPr="00BD5D4B">
        <w:rPr>
          <w:spacing w:val="-4"/>
          <w:lang w:val="nb-NO"/>
        </w:rPr>
        <w:t xml:space="preserve"> </w:t>
      </w:r>
      <w:r w:rsidRPr="00BD5D4B">
        <w:rPr>
          <w:spacing w:val="-1"/>
          <w:lang w:val="nb-NO"/>
        </w:rPr>
        <w:t>eller</w:t>
      </w:r>
      <w:r w:rsidRPr="00BD5D4B">
        <w:rPr>
          <w:spacing w:val="-3"/>
          <w:lang w:val="nb-NO"/>
        </w:rPr>
        <w:t xml:space="preserve"> </w:t>
      </w:r>
      <w:r w:rsidRPr="00BD5D4B">
        <w:rPr>
          <w:spacing w:val="1"/>
          <w:lang w:val="nb-NO"/>
        </w:rPr>
        <w:t>de</w:t>
      </w:r>
      <w:r w:rsidRPr="00BD5D4B">
        <w:rPr>
          <w:spacing w:val="-4"/>
          <w:lang w:val="nb-NO"/>
        </w:rPr>
        <w:t xml:space="preserve"> </w:t>
      </w:r>
      <w:r w:rsidRPr="00BD5D4B">
        <w:rPr>
          <w:spacing w:val="-1"/>
          <w:lang w:val="nb-NO"/>
        </w:rPr>
        <w:t>valgt</w:t>
      </w:r>
      <w:r w:rsidRPr="00BD5D4B">
        <w:rPr>
          <w:spacing w:val="-4"/>
          <w:lang w:val="nb-NO"/>
        </w:rPr>
        <w:t xml:space="preserve"> </w:t>
      </w:r>
      <w:r w:rsidRPr="00BD5D4B">
        <w:rPr>
          <w:lang w:val="nb-NO"/>
        </w:rPr>
        <w:t>som</w:t>
      </w:r>
      <w:r w:rsidRPr="00BD5D4B">
        <w:rPr>
          <w:spacing w:val="-2"/>
          <w:lang w:val="nb-NO"/>
        </w:rPr>
        <w:t xml:space="preserve"> </w:t>
      </w:r>
      <w:r w:rsidRPr="00BD5D4B">
        <w:rPr>
          <w:lang w:val="nb-NO"/>
        </w:rPr>
        <w:t>får</w:t>
      </w:r>
      <w:r w:rsidRPr="00BD5D4B">
        <w:rPr>
          <w:spacing w:val="-4"/>
          <w:lang w:val="nb-NO"/>
        </w:rPr>
        <w:t xml:space="preserve"> </w:t>
      </w:r>
      <w:r w:rsidRPr="00BD5D4B">
        <w:rPr>
          <w:lang w:val="nb-NO"/>
        </w:rPr>
        <w:t>flest</w:t>
      </w:r>
      <w:r w:rsidRPr="00BD5D4B">
        <w:rPr>
          <w:spacing w:val="-4"/>
          <w:lang w:val="nb-NO"/>
        </w:rPr>
        <w:t xml:space="preserve"> </w:t>
      </w:r>
      <w:r w:rsidRPr="00BD5D4B">
        <w:rPr>
          <w:lang w:val="nb-NO"/>
        </w:rPr>
        <w:t>stemmer.</w:t>
      </w:r>
      <w:r w:rsidRPr="00BD5D4B">
        <w:rPr>
          <w:spacing w:val="-5"/>
          <w:lang w:val="nb-NO"/>
        </w:rPr>
        <w:t xml:space="preserve"> </w:t>
      </w:r>
      <w:r w:rsidRPr="00BD5D4B">
        <w:rPr>
          <w:spacing w:val="-1"/>
          <w:lang w:val="nb-NO"/>
        </w:rPr>
        <w:t>Årsmøtet</w:t>
      </w:r>
      <w:r w:rsidRPr="00BD5D4B">
        <w:rPr>
          <w:spacing w:val="-5"/>
          <w:lang w:val="nb-NO"/>
        </w:rPr>
        <w:t xml:space="preserve"> </w:t>
      </w:r>
      <w:r w:rsidRPr="00BD5D4B">
        <w:rPr>
          <w:lang w:val="nb-NO"/>
        </w:rPr>
        <w:t>kan</w:t>
      </w:r>
      <w:r w:rsidRPr="00BD5D4B">
        <w:rPr>
          <w:spacing w:val="-5"/>
          <w:lang w:val="nb-NO"/>
        </w:rPr>
        <w:t xml:space="preserve"> </w:t>
      </w:r>
      <w:r w:rsidRPr="00BD5D4B">
        <w:rPr>
          <w:spacing w:val="-1"/>
          <w:lang w:val="nb-NO"/>
        </w:rPr>
        <w:t>på</w:t>
      </w:r>
      <w:r w:rsidRPr="00BD5D4B">
        <w:rPr>
          <w:spacing w:val="41"/>
          <w:w w:val="99"/>
          <w:lang w:val="nb-NO"/>
        </w:rPr>
        <w:t xml:space="preserve"> </w:t>
      </w:r>
      <w:r w:rsidRPr="00BD5D4B">
        <w:rPr>
          <w:spacing w:val="-1"/>
          <w:lang w:val="nb-NO"/>
        </w:rPr>
        <w:t>forhånd</w:t>
      </w:r>
      <w:r w:rsidRPr="00BD5D4B">
        <w:rPr>
          <w:spacing w:val="-6"/>
          <w:lang w:val="nb-NO"/>
        </w:rPr>
        <w:t xml:space="preserve"> </w:t>
      </w:r>
      <w:r w:rsidRPr="00BD5D4B">
        <w:rPr>
          <w:lang w:val="nb-NO"/>
        </w:rPr>
        <w:t>bestemme</w:t>
      </w:r>
      <w:r w:rsidRPr="00BD5D4B">
        <w:rPr>
          <w:spacing w:val="-5"/>
          <w:lang w:val="nb-NO"/>
        </w:rPr>
        <w:t xml:space="preserve"> </w:t>
      </w:r>
      <w:r w:rsidRPr="00BD5D4B">
        <w:rPr>
          <w:spacing w:val="-1"/>
          <w:lang w:val="nb-NO"/>
        </w:rPr>
        <w:t>at</w:t>
      </w:r>
      <w:r w:rsidRPr="00BD5D4B">
        <w:rPr>
          <w:spacing w:val="-6"/>
          <w:lang w:val="nb-NO"/>
        </w:rPr>
        <w:t xml:space="preserve"> </w:t>
      </w:r>
      <w:r w:rsidRPr="00BD5D4B">
        <w:rPr>
          <w:spacing w:val="-1"/>
          <w:lang w:val="nb-NO"/>
        </w:rPr>
        <w:t>det</w:t>
      </w:r>
      <w:r w:rsidRPr="00BD5D4B">
        <w:rPr>
          <w:spacing w:val="-5"/>
          <w:lang w:val="nb-NO"/>
        </w:rPr>
        <w:t xml:space="preserve"> </w:t>
      </w:r>
      <w:r w:rsidRPr="00BD5D4B">
        <w:rPr>
          <w:lang w:val="nb-NO"/>
        </w:rPr>
        <w:t>skal</w:t>
      </w:r>
      <w:r w:rsidRPr="00BD5D4B">
        <w:rPr>
          <w:spacing w:val="-6"/>
          <w:lang w:val="nb-NO"/>
        </w:rPr>
        <w:t xml:space="preserve"> </w:t>
      </w:r>
      <w:r w:rsidRPr="00BD5D4B">
        <w:rPr>
          <w:spacing w:val="-1"/>
          <w:lang w:val="nb-NO"/>
        </w:rPr>
        <w:t>holdes</w:t>
      </w:r>
      <w:r w:rsidRPr="00BD5D4B">
        <w:rPr>
          <w:spacing w:val="-5"/>
          <w:lang w:val="nb-NO"/>
        </w:rPr>
        <w:t xml:space="preserve"> </w:t>
      </w:r>
      <w:r w:rsidRPr="00BD5D4B">
        <w:rPr>
          <w:spacing w:val="1"/>
          <w:lang w:val="nb-NO"/>
        </w:rPr>
        <w:t>ny</w:t>
      </w:r>
      <w:r w:rsidRPr="00BD5D4B">
        <w:rPr>
          <w:spacing w:val="-6"/>
          <w:lang w:val="nb-NO"/>
        </w:rPr>
        <w:t xml:space="preserve"> </w:t>
      </w:r>
      <w:r w:rsidRPr="00BD5D4B">
        <w:rPr>
          <w:spacing w:val="-1"/>
          <w:lang w:val="nb-NO"/>
        </w:rPr>
        <w:t>avstemning</w:t>
      </w:r>
      <w:r w:rsidRPr="00BD5D4B">
        <w:rPr>
          <w:spacing w:val="-6"/>
          <w:lang w:val="nb-NO"/>
        </w:rPr>
        <w:t xml:space="preserve"> </w:t>
      </w:r>
      <w:r w:rsidRPr="00BD5D4B">
        <w:rPr>
          <w:lang w:val="nb-NO"/>
        </w:rPr>
        <w:t>dersom</w:t>
      </w:r>
      <w:r w:rsidRPr="00BD5D4B">
        <w:rPr>
          <w:spacing w:val="-1"/>
          <w:lang w:val="nb-NO"/>
        </w:rPr>
        <w:t xml:space="preserve"> ingen</w:t>
      </w:r>
      <w:r w:rsidRPr="00BD5D4B">
        <w:rPr>
          <w:spacing w:val="-6"/>
          <w:lang w:val="nb-NO"/>
        </w:rPr>
        <w:t xml:space="preserve"> </w:t>
      </w:r>
      <w:r w:rsidRPr="00BD5D4B">
        <w:rPr>
          <w:lang w:val="nb-NO"/>
        </w:rPr>
        <w:t>får</w:t>
      </w:r>
      <w:r w:rsidRPr="00BD5D4B">
        <w:rPr>
          <w:spacing w:val="-4"/>
          <w:lang w:val="nb-NO"/>
        </w:rPr>
        <w:t xml:space="preserve"> </w:t>
      </w:r>
      <w:r w:rsidRPr="00BD5D4B">
        <w:rPr>
          <w:spacing w:val="-1"/>
          <w:lang w:val="nb-NO"/>
        </w:rPr>
        <w:t>flertall</w:t>
      </w:r>
      <w:r w:rsidRPr="00BD5D4B">
        <w:rPr>
          <w:spacing w:val="-5"/>
          <w:lang w:val="nb-NO"/>
        </w:rPr>
        <w:t xml:space="preserve"> </w:t>
      </w:r>
      <w:r w:rsidRPr="00BD5D4B">
        <w:rPr>
          <w:spacing w:val="1"/>
          <w:lang w:val="nb-NO"/>
        </w:rPr>
        <w:t>av</w:t>
      </w:r>
      <w:r w:rsidRPr="00BD5D4B">
        <w:rPr>
          <w:spacing w:val="-6"/>
          <w:lang w:val="nb-NO"/>
        </w:rPr>
        <w:t xml:space="preserve"> </w:t>
      </w:r>
      <w:r w:rsidRPr="00BD5D4B">
        <w:rPr>
          <w:spacing w:val="1"/>
          <w:lang w:val="nb-NO"/>
        </w:rPr>
        <w:t>de</w:t>
      </w:r>
      <w:r w:rsidRPr="00BD5D4B">
        <w:rPr>
          <w:spacing w:val="-5"/>
          <w:lang w:val="nb-NO"/>
        </w:rPr>
        <w:t xml:space="preserve"> </w:t>
      </w:r>
      <w:r w:rsidRPr="00BD5D4B">
        <w:rPr>
          <w:spacing w:val="-1"/>
          <w:lang w:val="nb-NO"/>
        </w:rPr>
        <w:t>avgitte</w:t>
      </w:r>
      <w:r w:rsidRPr="00BD5D4B">
        <w:rPr>
          <w:spacing w:val="73"/>
          <w:w w:val="99"/>
          <w:lang w:val="nb-NO"/>
        </w:rPr>
        <w:t xml:space="preserve"> </w:t>
      </w:r>
      <w:r w:rsidRPr="00BD5D4B">
        <w:rPr>
          <w:lang w:val="nb-NO"/>
        </w:rPr>
        <w:t>stemmer.</w:t>
      </w:r>
      <w:r w:rsidRPr="00BD5D4B">
        <w:rPr>
          <w:spacing w:val="-9"/>
          <w:lang w:val="nb-NO"/>
        </w:rPr>
        <w:t xml:space="preserve"> </w:t>
      </w:r>
      <w:proofErr w:type="spellStart"/>
      <w:r>
        <w:rPr>
          <w:spacing w:val="-1"/>
        </w:rPr>
        <w:t>Står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stemmetallet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likt</w:t>
      </w:r>
      <w:proofErr w:type="spellEnd"/>
      <w:r>
        <w:rPr>
          <w:spacing w:val="-1"/>
        </w:rPr>
        <w:t>,</w:t>
      </w:r>
      <w:r>
        <w:rPr>
          <w:spacing w:val="-9"/>
        </w:rPr>
        <w:t xml:space="preserve"> </w:t>
      </w:r>
      <w:proofErr w:type="spellStart"/>
      <w:r>
        <w:t>treffes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avgjørelsen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ved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loddtrekning</w:t>
      </w:r>
      <w:proofErr w:type="spellEnd"/>
      <w:r>
        <w:rPr>
          <w:spacing w:val="-1"/>
        </w:rPr>
        <w:t>.</w:t>
      </w:r>
    </w:p>
    <w:p w14:paraId="73B2EC77" w14:textId="77777777" w:rsidR="00BA439F" w:rsidRDefault="00BA439F">
      <w:pPr>
        <w:spacing w:before="6"/>
        <w:rPr>
          <w:rFonts w:ascii="Arial" w:eastAsia="Arial" w:hAnsi="Arial" w:cs="Arial"/>
        </w:rPr>
      </w:pPr>
    </w:p>
    <w:p w14:paraId="3226904F" w14:textId="77777777" w:rsidR="00BA439F" w:rsidRDefault="00442798">
      <w:pPr>
        <w:pStyle w:val="Brdtekst"/>
        <w:numPr>
          <w:ilvl w:val="1"/>
          <w:numId w:val="2"/>
        </w:numPr>
        <w:tabs>
          <w:tab w:val="left" w:pos="436"/>
        </w:tabs>
        <w:ind w:left="435" w:hanging="334"/>
      </w:pPr>
      <w:proofErr w:type="spellStart"/>
      <w:r>
        <w:rPr>
          <w:spacing w:val="-1"/>
        </w:rPr>
        <w:t>Vedtektsendring</w:t>
      </w:r>
      <w:proofErr w:type="spellEnd"/>
    </w:p>
    <w:p w14:paraId="0C7B02F0" w14:textId="77777777" w:rsidR="00BA439F" w:rsidRPr="00BD5D4B" w:rsidRDefault="00442798">
      <w:pPr>
        <w:pStyle w:val="Brdtekst"/>
        <w:spacing w:before="31" w:line="270" w:lineRule="auto"/>
        <w:ind w:right="227"/>
        <w:rPr>
          <w:lang w:val="nb-NO"/>
        </w:rPr>
      </w:pPr>
      <w:r w:rsidRPr="00BD5D4B">
        <w:rPr>
          <w:spacing w:val="-1"/>
          <w:lang w:val="nb-NO"/>
        </w:rPr>
        <w:t>Beslutning</w:t>
      </w:r>
      <w:r w:rsidRPr="00BD5D4B">
        <w:rPr>
          <w:spacing w:val="-6"/>
          <w:lang w:val="nb-NO"/>
        </w:rPr>
        <w:t xml:space="preserve"> </w:t>
      </w:r>
      <w:r w:rsidRPr="00BD5D4B">
        <w:rPr>
          <w:spacing w:val="-1"/>
          <w:lang w:val="nb-NO"/>
        </w:rPr>
        <w:t>om</w:t>
      </w:r>
      <w:r w:rsidRPr="00BD5D4B">
        <w:rPr>
          <w:spacing w:val="-4"/>
          <w:lang w:val="nb-NO"/>
        </w:rPr>
        <w:t xml:space="preserve"> </w:t>
      </w:r>
      <w:r w:rsidRPr="00BD5D4B">
        <w:rPr>
          <w:lang w:val="nb-NO"/>
        </w:rPr>
        <w:t>å</w:t>
      </w:r>
      <w:r w:rsidRPr="00BD5D4B">
        <w:rPr>
          <w:spacing w:val="-7"/>
          <w:lang w:val="nb-NO"/>
        </w:rPr>
        <w:t xml:space="preserve"> </w:t>
      </w:r>
      <w:r w:rsidRPr="00BD5D4B">
        <w:rPr>
          <w:spacing w:val="-1"/>
          <w:lang w:val="nb-NO"/>
        </w:rPr>
        <w:t>endre</w:t>
      </w:r>
      <w:r w:rsidRPr="00BD5D4B">
        <w:rPr>
          <w:spacing w:val="-6"/>
          <w:lang w:val="nb-NO"/>
        </w:rPr>
        <w:t xml:space="preserve"> </w:t>
      </w:r>
      <w:r w:rsidRPr="00BD5D4B">
        <w:rPr>
          <w:lang w:val="nb-NO"/>
        </w:rPr>
        <w:t>vedtektene</w:t>
      </w:r>
      <w:r w:rsidRPr="00BD5D4B">
        <w:rPr>
          <w:spacing w:val="-7"/>
          <w:lang w:val="nb-NO"/>
        </w:rPr>
        <w:t xml:space="preserve"> </w:t>
      </w:r>
      <w:r w:rsidRPr="00BD5D4B">
        <w:rPr>
          <w:lang w:val="nb-NO"/>
        </w:rPr>
        <w:t>treffes</w:t>
      </w:r>
      <w:r w:rsidRPr="00BD5D4B">
        <w:rPr>
          <w:spacing w:val="-6"/>
          <w:lang w:val="nb-NO"/>
        </w:rPr>
        <w:t xml:space="preserve"> </w:t>
      </w:r>
      <w:r w:rsidRPr="00BD5D4B">
        <w:rPr>
          <w:spacing w:val="-1"/>
          <w:lang w:val="nb-NO"/>
        </w:rPr>
        <w:t>av</w:t>
      </w:r>
      <w:r w:rsidRPr="00BD5D4B">
        <w:rPr>
          <w:spacing w:val="-9"/>
          <w:lang w:val="nb-NO"/>
        </w:rPr>
        <w:t xml:space="preserve"> </w:t>
      </w:r>
      <w:r w:rsidRPr="00BD5D4B">
        <w:rPr>
          <w:spacing w:val="-1"/>
          <w:lang w:val="nb-NO"/>
        </w:rPr>
        <w:t>årsmøtet.</w:t>
      </w:r>
      <w:r w:rsidRPr="00BD5D4B">
        <w:rPr>
          <w:spacing w:val="-7"/>
          <w:lang w:val="nb-NO"/>
        </w:rPr>
        <w:t xml:space="preserve"> </w:t>
      </w:r>
      <w:r w:rsidRPr="00BD5D4B">
        <w:rPr>
          <w:spacing w:val="-1"/>
          <w:lang w:val="nb-NO"/>
        </w:rPr>
        <w:t>Beslutningen</w:t>
      </w:r>
      <w:r w:rsidRPr="00BD5D4B">
        <w:rPr>
          <w:spacing w:val="-7"/>
          <w:lang w:val="nb-NO"/>
        </w:rPr>
        <w:t xml:space="preserve"> </w:t>
      </w:r>
      <w:r w:rsidRPr="00BD5D4B">
        <w:rPr>
          <w:spacing w:val="-1"/>
          <w:lang w:val="nb-NO"/>
        </w:rPr>
        <w:t>krever</w:t>
      </w:r>
      <w:r w:rsidRPr="00BD5D4B">
        <w:rPr>
          <w:spacing w:val="-7"/>
          <w:lang w:val="nb-NO"/>
        </w:rPr>
        <w:t xml:space="preserve"> </w:t>
      </w:r>
      <w:r w:rsidRPr="00BD5D4B">
        <w:rPr>
          <w:spacing w:val="-1"/>
          <w:lang w:val="nb-NO"/>
        </w:rPr>
        <w:t>tilslutning</w:t>
      </w:r>
      <w:r w:rsidRPr="00BD5D4B">
        <w:rPr>
          <w:spacing w:val="-7"/>
          <w:lang w:val="nb-NO"/>
        </w:rPr>
        <w:t xml:space="preserve"> </w:t>
      </w:r>
      <w:r w:rsidRPr="00BD5D4B">
        <w:rPr>
          <w:lang w:val="nb-NO"/>
        </w:rPr>
        <w:t>fra</w:t>
      </w:r>
      <w:r w:rsidRPr="00BD5D4B">
        <w:rPr>
          <w:spacing w:val="-7"/>
          <w:lang w:val="nb-NO"/>
        </w:rPr>
        <w:t xml:space="preserve"> </w:t>
      </w:r>
      <w:r w:rsidRPr="00BD5D4B">
        <w:rPr>
          <w:lang w:val="nb-NO"/>
        </w:rPr>
        <w:t>minst</w:t>
      </w:r>
      <w:r w:rsidRPr="00BD5D4B">
        <w:rPr>
          <w:spacing w:val="93"/>
          <w:w w:val="99"/>
          <w:lang w:val="nb-NO"/>
        </w:rPr>
        <w:t xml:space="preserve"> </w:t>
      </w:r>
      <w:r w:rsidRPr="00BD5D4B">
        <w:rPr>
          <w:spacing w:val="-1"/>
          <w:lang w:val="nb-NO"/>
        </w:rPr>
        <w:t>to</w:t>
      </w:r>
      <w:r w:rsidRPr="00BD5D4B">
        <w:rPr>
          <w:spacing w:val="-7"/>
          <w:lang w:val="nb-NO"/>
        </w:rPr>
        <w:t xml:space="preserve"> </w:t>
      </w:r>
      <w:r w:rsidRPr="00BD5D4B">
        <w:rPr>
          <w:spacing w:val="-1"/>
          <w:lang w:val="nb-NO"/>
        </w:rPr>
        <w:t>tredeler</w:t>
      </w:r>
      <w:r w:rsidRPr="00BD5D4B">
        <w:rPr>
          <w:spacing w:val="-4"/>
          <w:lang w:val="nb-NO"/>
        </w:rPr>
        <w:t xml:space="preserve"> </w:t>
      </w:r>
      <w:r w:rsidRPr="00BD5D4B">
        <w:rPr>
          <w:spacing w:val="-1"/>
          <w:lang w:val="nb-NO"/>
        </w:rPr>
        <w:t>av</w:t>
      </w:r>
      <w:r w:rsidRPr="00BD5D4B">
        <w:rPr>
          <w:spacing w:val="-6"/>
          <w:lang w:val="nb-NO"/>
        </w:rPr>
        <w:t xml:space="preserve"> </w:t>
      </w:r>
      <w:r w:rsidRPr="00BD5D4B">
        <w:rPr>
          <w:spacing w:val="-1"/>
          <w:lang w:val="nb-NO"/>
        </w:rPr>
        <w:t>de</w:t>
      </w:r>
      <w:r w:rsidRPr="00BD5D4B">
        <w:rPr>
          <w:spacing w:val="-4"/>
          <w:lang w:val="nb-NO"/>
        </w:rPr>
        <w:t xml:space="preserve"> </w:t>
      </w:r>
      <w:r w:rsidRPr="00BD5D4B">
        <w:rPr>
          <w:spacing w:val="-1"/>
          <w:lang w:val="nb-NO"/>
        </w:rPr>
        <w:t>avgitte</w:t>
      </w:r>
      <w:r w:rsidRPr="00BD5D4B">
        <w:rPr>
          <w:spacing w:val="-7"/>
          <w:lang w:val="nb-NO"/>
        </w:rPr>
        <w:t xml:space="preserve"> </w:t>
      </w:r>
      <w:r w:rsidRPr="00BD5D4B">
        <w:rPr>
          <w:lang w:val="nb-NO"/>
        </w:rPr>
        <w:t>stemmene.</w:t>
      </w:r>
    </w:p>
    <w:p w14:paraId="662C7BAA" w14:textId="77777777" w:rsidR="00BA439F" w:rsidRPr="00BD5D4B" w:rsidRDefault="00BA439F">
      <w:pPr>
        <w:spacing w:before="9"/>
        <w:rPr>
          <w:rFonts w:ascii="Arial" w:eastAsia="Arial" w:hAnsi="Arial" w:cs="Arial"/>
          <w:lang w:val="nb-NO"/>
        </w:rPr>
      </w:pPr>
    </w:p>
    <w:p w14:paraId="539117BA" w14:textId="77777777" w:rsidR="00BA439F" w:rsidRPr="00BD5D4B" w:rsidRDefault="00442798">
      <w:pPr>
        <w:pStyle w:val="Brdtekst"/>
        <w:spacing w:line="270" w:lineRule="auto"/>
        <w:ind w:right="800"/>
        <w:rPr>
          <w:lang w:val="nb-NO"/>
        </w:rPr>
      </w:pPr>
      <w:r w:rsidRPr="00BD5D4B">
        <w:rPr>
          <w:spacing w:val="-1"/>
          <w:lang w:val="nb-NO"/>
        </w:rPr>
        <w:t>Følgende</w:t>
      </w:r>
      <w:r w:rsidRPr="00BD5D4B">
        <w:rPr>
          <w:spacing w:val="-6"/>
          <w:lang w:val="nb-NO"/>
        </w:rPr>
        <w:t xml:space="preserve"> </w:t>
      </w:r>
      <w:r w:rsidRPr="00BD5D4B">
        <w:rPr>
          <w:spacing w:val="-1"/>
          <w:lang w:val="nb-NO"/>
        </w:rPr>
        <w:t>vedtektsendringer</w:t>
      </w:r>
      <w:r w:rsidRPr="00BD5D4B">
        <w:rPr>
          <w:spacing w:val="-7"/>
          <w:lang w:val="nb-NO"/>
        </w:rPr>
        <w:t xml:space="preserve"> </w:t>
      </w:r>
      <w:r w:rsidRPr="00BD5D4B">
        <w:rPr>
          <w:spacing w:val="-1"/>
          <w:lang w:val="nb-NO"/>
        </w:rPr>
        <w:t>krever</w:t>
      </w:r>
      <w:r w:rsidRPr="00BD5D4B">
        <w:rPr>
          <w:spacing w:val="-6"/>
          <w:lang w:val="nb-NO"/>
        </w:rPr>
        <w:t xml:space="preserve"> </w:t>
      </w:r>
      <w:r w:rsidRPr="00BD5D4B">
        <w:rPr>
          <w:spacing w:val="-1"/>
          <w:lang w:val="nb-NO"/>
        </w:rPr>
        <w:t>likevel</w:t>
      </w:r>
      <w:r w:rsidRPr="00BD5D4B">
        <w:rPr>
          <w:spacing w:val="-7"/>
          <w:lang w:val="nb-NO"/>
        </w:rPr>
        <w:t xml:space="preserve"> </w:t>
      </w:r>
      <w:r w:rsidRPr="00BD5D4B">
        <w:rPr>
          <w:spacing w:val="-1"/>
          <w:lang w:val="nb-NO"/>
        </w:rPr>
        <w:t>tilslutning</w:t>
      </w:r>
      <w:r w:rsidRPr="00BD5D4B">
        <w:rPr>
          <w:spacing w:val="-7"/>
          <w:lang w:val="nb-NO"/>
        </w:rPr>
        <w:t xml:space="preserve"> </w:t>
      </w:r>
      <w:r w:rsidRPr="00BD5D4B">
        <w:rPr>
          <w:lang w:val="nb-NO"/>
        </w:rPr>
        <w:t>fra</w:t>
      </w:r>
      <w:r w:rsidRPr="00BD5D4B">
        <w:rPr>
          <w:spacing w:val="-8"/>
          <w:lang w:val="nb-NO"/>
        </w:rPr>
        <w:t xml:space="preserve"> </w:t>
      </w:r>
      <w:r w:rsidRPr="00BD5D4B">
        <w:rPr>
          <w:lang w:val="nb-NO"/>
        </w:rPr>
        <w:t>minst</w:t>
      </w:r>
      <w:r w:rsidRPr="00BD5D4B">
        <w:rPr>
          <w:spacing w:val="-7"/>
          <w:lang w:val="nb-NO"/>
        </w:rPr>
        <w:t xml:space="preserve"> </w:t>
      </w:r>
      <w:r w:rsidRPr="00BD5D4B">
        <w:rPr>
          <w:lang w:val="nb-NO"/>
        </w:rPr>
        <w:t>fire</w:t>
      </w:r>
      <w:r w:rsidRPr="00BD5D4B">
        <w:rPr>
          <w:spacing w:val="-7"/>
          <w:lang w:val="nb-NO"/>
        </w:rPr>
        <w:t xml:space="preserve"> </w:t>
      </w:r>
      <w:r w:rsidRPr="00BD5D4B">
        <w:rPr>
          <w:spacing w:val="-1"/>
          <w:lang w:val="nb-NO"/>
        </w:rPr>
        <w:t>femdeler</w:t>
      </w:r>
      <w:r w:rsidRPr="00BD5D4B">
        <w:rPr>
          <w:spacing w:val="-7"/>
          <w:lang w:val="nb-NO"/>
        </w:rPr>
        <w:t xml:space="preserve"> </w:t>
      </w:r>
      <w:r w:rsidRPr="00BD5D4B">
        <w:rPr>
          <w:spacing w:val="-1"/>
          <w:lang w:val="nb-NO"/>
        </w:rPr>
        <w:t>av</w:t>
      </w:r>
      <w:r w:rsidRPr="00BD5D4B">
        <w:rPr>
          <w:spacing w:val="-7"/>
          <w:lang w:val="nb-NO"/>
        </w:rPr>
        <w:t xml:space="preserve"> </w:t>
      </w:r>
      <w:r w:rsidRPr="00BD5D4B">
        <w:rPr>
          <w:spacing w:val="-1"/>
          <w:lang w:val="nb-NO"/>
        </w:rPr>
        <w:t>de</w:t>
      </w:r>
      <w:r w:rsidRPr="00BD5D4B">
        <w:rPr>
          <w:spacing w:val="-5"/>
          <w:lang w:val="nb-NO"/>
        </w:rPr>
        <w:t xml:space="preserve"> </w:t>
      </w:r>
      <w:r w:rsidRPr="00BD5D4B">
        <w:rPr>
          <w:spacing w:val="-1"/>
          <w:lang w:val="nb-NO"/>
        </w:rPr>
        <w:t>avgitte</w:t>
      </w:r>
      <w:r w:rsidRPr="00BD5D4B">
        <w:rPr>
          <w:spacing w:val="107"/>
          <w:w w:val="99"/>
          <w:lang w:val="nb-NO"/>
        </w:rPr>
        <w:t xml:space="preserve"> </w:t>
      </w:r>
      <w:r w:rsidRPr="00BD5D4B">
        <w:rPr>
          <w:spacing w:val="-1"/>
          <w:lang w:val="nb-NO"/>
        </w:rPr>
        <w:t>stemmene:</w:t>
      </w:r>
    </w:p>
    <w:p w14:paraId="004814CA" w14:textId="77777777" w:rsidR="00BA439F" w:rsidRPr="00BD5D4B" w:rsidRDefault="00442798">
      <w:pPr>
        <w:pStyle w:val="Brdtekst"/>
        <w:numPr>
          <w:ilvl w:val="2"/>
          <w:numId w:val="2"/>
        </w:numPr>
        <w:tabs>
          <w:tab w:val="left" w:pos="1031"/>
        </w:tabs>
        <w:spacing w:before="1"/>
        <w:ind w:left="1030" w:hanging="221"/>
        <w:rPr>
          <w:lang w:val="nb-NO"/>
        </w:rPr>
      </w:pPr>
      <w:r w:rsidRPr="00BD5D4B">
        <w:rPr>
          <w:spacing w:val="-1"/>
          <w:lang w:val="nb-NO"/>
        </w:rPr>
        <w:t>vesentlige</w:t>
      </w:r>
      <w:r w:rsidRPr="00BD5D4B">
        <w:rPr>
          <w:spacing w:val="-13"/>
          <w:lang w:val="nb-NO"/>
        </w:rPr>
        <w:t xml:space="preserve"> </w:t>
      </w:r>
      <w:r w:rsidRPr="00BD5D4B">
        <w:rPr>
          <w:spacing w:val="-1"/>
          <w:lang w:val="nb-NO"/>
        </w:rPr>
        <w:t>endringer</w:t>
      </w:r>
      <w:r w:rsidRPr="00BD5D4B">
        <w:rPr>
          <w:spacing w:val="-10"/>
          <w:lang w:val="nb-NO"/>
        </w:rPr>
        <w:t xml:space="preserve"> </w:t>
      </w:r>
      <w:r w:rsidRPr="00BD5D4B">
        <w:rPr>
          <w:spacing w:val="-1"/>
          <w:lang w:val="nb-NO"/>
        </w:rPr>
        <w:t>av</w:t>
      </w:r>
      <w:r w:rsidRPr="00BD5D4B">
        <w:rPr>
          <w:spacing w:val="-12"/>
          <w:lang w:val="nb-NO"/>
        </w:rPr>
        <w:t xml:space="preserve"> </w:t>
      </w:r>
      <w:r w:rsidRPr="00BD5D4B">
        <w:rPr>
          <w:spacing w:val="-1"/>
          <w:lang w:val="nb-NO"/>
        </w:rPr>
        <w:t>foretakets</w:t>
      </w:r>
      <w:r w:rsidRPr="00BD5D4B">
        <w:rPr>
          <w:spacing w:val="-12"/>
          <w:lang w:val="nb-NO"/>
        </w:rPr>
        <w:t xml:space="preserve"> </w:t>
      </w:r>
      <w:r w:rsidRPr="00BD5D4B">
        <w:rPr>
          <w:spacing w:val="-1"/>
          <w:lang w:val="nb-NO"/>
        </w:rPr>
        <w:t>formålsbestemmelse,</w:t>
      </w:r>
    </w:p>
    <w:p w14:paraId="6852312B" w14:textId="77777777" w:rsidR="00BA439F" w:rsidRPr="00BD5D4B" w:rsidRDefault="00442798">
      <w:pPr>
        <w:pStyle w:val="Brdtekst"/>
        <w:numPr>
          <w:ilvl w:val="2"/>
          <w:numId w:val="2"/>
        </w:numPr>
        <w:tabs>
          <w:tab w:val="left" w:pos="1031"/>
        </w:tabs>
        <w:spacing w:before="31"/>
        <w:ind w:left="1030" w:hanging="221"/>
        <w:rPr>
          <w:lang w:val="nb-NO"/>
        </w:rPr>
      </w:pPr>
      <w:r w:rsidRPr="00BD5D4B">
        <w:rPr>
          <w:spacing w:val="1"/>
          <w:lang w:val="nb-NO"/>
        </w:rPr>
        <w:t>mer</w:t>
      </w:r>
      <w:r w:rsidRPr="00BD5D4B">
        <w:rPr>
          <w:spacing w:val="-10"/>
          <w:lang w:val="nb-NO"/>
        </w:rPr>
        <w:t xml:space="preserve"> </w:t>
      </w:r>
      <w:r w:rsidRPr="00BD5D4B">
        <w:rPr>
          <w:spacing w:val="-1"/>
          <w:lang w:val="nb-NO"/>
        </w:rPr>
        <w:t>tyngende</w:t>
      </w:r>
      <w:r w:rsidRPr="00BD5D4B">
        <w:rPr>
          <w:spacing w:val="-10"/>
          <w:lang w:val="nb-NO"/>
        </w:rPr>
        <w:t xml:space="preserve"> </w:t>
      </w:r>
      <w:r w:rsidRPr="00BD5D4B">
        <w:rPr>
          <w:spacing w:val="-1"/>
          <w:lang w:val="nb-NO"/>
        </w:rPr>
        <w:t>heftelsesregler</w:t>
      </w:r>
      <w:r w:rsidRPr="00BD5D4B">
        <w:rPr>
          <w:spacing w:val="-10"/>
          <w:lang w:val="nb-NO"/>
        </w:rPr>
        <w:t xml:space="preserve"> </w:t>
      </w:r>
      <w:r w:rsidRPr="00BD5D4B">
        <w:rPr>
          <w:lang w:val="nb-NO"/>
        </w:rPr>
        <w:t>for</w:t>
      </w:r>
      <w:r w:rsidRPr="00BD5D4B">
        <w:rPr>
          <w:spacing w:val="-11"/>
          <w:lang w:val="nb-NO"/>
        </w:rPr>
        <w:t xml:space="preserve"> </w:t>
      </w:r>
      <w:r w:rsidRPr="00BD5D4B">
        <w:rPr>
          <w:lang w:val="nb-NO"/>
        </w:rPr>
        <w:t>medlemmene,</w:t>
      </w:r>
    </w:p>
    <w:p w14:paraId="343529C5" w14:textId="77777777" w:rsidR="00BA439F" w:rsidRPr="00BD5D4B" w:rsidRDefault="00442798">
      <w:pPr>
        <w:pStyle w:val="Brdtekst"/>
        <w:numPr>
          <w:ilvl w:val="2"/>
          <w:numId w:val="2"/>
        </w:numPr>
        <w:tabs>
          <w:tab w:val="left" w:pos="1031"/>
        </w:tabs>
        <w:spacing w:before="29"/>
        <w:ind w:left="1030" w:hanging="221"/>
        <w:rPr>
          <w:lang w:val="nb-NO"/>
        </w:rPr>
      </w:pPr>
      <w:r w:rsidRPr="00BD5D4B">
        <w:rPr>
          <w:spacing w:val="-1"/>
          <w:lang w:val="nb-NO"/>
        </w:rPr>
        <w:t>innføring</w:t>
      </w:r>
      <w:r w:rsidRPr="00BD5D4B">
        <w:rPr>
          <w:spacing w:val="-8"/>
          <w:lang w:val="nb-NO"/>
        </w:rPr>
        <w:t xml:space="preserve"> </w:t>
      </w:r>
      <w:r w:rsidRPr="00BD5D4B">
        <w:rPr>
          <w:spacing w:val="1"/>
          <w:lang w:val="nb-NO"/>
        </w:rPr>
        <w:t>av</w:t>
      </w:r>
      <w:r w:rsidRPr="00BD5D4B">
        <w:rPr>
          <w:spacing w:val="-6"/>
          <w:lang w:val="nb-NO"/>
        </w:rPr>
        <w:t xml:space="preserve"> </w:t>
      </w:r>
      <w:r w:rsidRPr="00BD5D4B">
        <w:rPr>
          <w:spacing w:val="-1"/>
          <w:lang w:val="nb-NO"/>
        </w:rPr>
        <w:t>omsetningsplikt</w:t>
      </w:r>
      <w:r w:rsidRPr="00BD5D4B">
        <w:rPr>
          <w:spacing w:val="-7"/>
          <w:lang w:val="nb-NO"/>
        </w:rPr>
        <w:t xml:space="preserve"> </w:t>
      </w:r>
      <w:r w:rsidRPr="00BD5D4B">
        <w:rPr>
          <w:spacing w:val="1"/>
          <w:lang w:val="nb-NO"/>
        </w:rPr>
        <w:t>med</w:t>
      </w:r>
      <w:r w:rsidRPr="00BD5D4B">
        <w:rPr>
          <w:spacing w:val="-7"/>
          <w:lang w:val="nb-NO"/>
        </w:rPr>
        <w:t xml:space="preserve"> </w:t>
      </w:r>
      <w:r w:rsidRPr="00BD5D4B">
        <w:rPr>
          <w:spacing w:val="-1"/>
          <w:lang w:val="nb-NO"/>
        </w:rPr>
        <w:t>foretaket</w:t>
      </w:r>
      <w:r w:rsidRPr="00BD5D4B">
        <w:rPr>
          <w:spacing w:val="-8"/>
          <w:lang w:val="nb-NO"/>
        </w:rPr>
        <w:t xml:space="preserve"> </w:t>
      </w:r>
      <w:r w:rsidRPr="00BD5D4B">
        <w:rPr>
          <w:spacing w:val="-1"/>
          <w:lang w:val="nb-NO"/>
        </w:rPr>
        <w:t>eller</w:t>
      </w:r>
      <w:r w:rsidRPr="00BD5D4B">
        <w:rPr>
          <w:spacing w:val="-6"/>
          <w:lang w:val="nb-NO"/>
        </w:rPr>
        <w:t xml:space="preserve"> </w:t>
      </w:r>
      <w:r w:rsidRPr="00BD5D4B">
        <w:rPr>
          <w:spacing w:val="-1"/>
          <w:lang w:val="nb-NO"/>
        </w:rPr>
        <w:t>vesentlig</w:t>
      </w:r>
      <w:r w:rsidRPr="00BD5D4B">
        <w:rPr>
          <w:spacing w:val="-7"/>
          <w:lang w:val="nb-NO"/>
        </w:rPr>
        <w:t xml:space="preserve"> </w:t>
      </w:r>
      <w:r w:rsidRPr="00BD5D4B">
        <w:rPr>
          <w:lang w:val="nb-NO"/>
        </w:rPr>
        <w:t>skjerpelse</w:t>
      </w:r>
      <w:r w:rsidRPr="00BD5D4B">
        <w:rPr>
          <w:spacing w:val="-7"/>
          <w:lang w:val="nb-NO"/>
        </w:rPr>
        <w:t xml:space="preserve"> </w:t>
      </w:r>
      <w:r w:rsidRPr="00BD5D4B">
        <w:rPr>
          <w:spacing w:val="1"/>
          <w:lang w:val="nb-NO"/>
        </w:rPr>
        <w:t>av</w:t>
      </w:r>
      <w:r w:rsidRPr="00BD5D4B">
        <w:rPr>
          <w:spacing w:val="-9"/>
          <w:lang w:val="nb-NO"/>
        </w:rPr>
        <w:t xml:space="preserve"> </w:t>
      </w:r>
      <w:r w:rsidRPr="00BD5D4B">
        <w:rPr>
          <w:lang w:val="nb-NO"/>
        </w:rPr>
        <w:t>slik</w:t>
      </w:r>
      <w:r w:rsidRPr="00BD5D4B">
        <w:rPr>
          <w:spacing w:val="-3"/>
          <w:lang w:val="nb-NO"/>
        </w:rPr>
        <w:t xml:space="preserve"> </w:t>
      </w:r>
      <w:r w:rsidRPr="00BD5D4B">
        <w:rPr>
          <w:spacing w:val="-1"/>
          <w:lang w:val="nb-NO"/>
        </w:rPr>
        <w:t>plikt,</w:t>
      </w:r>
      <w:r w:rsidRPr="00BD5D4B">
        <w:rPr>
          <w:spacing w:val="-7"/>
          <w:lang w:val="nb-NO"/>
        </w:rPr>
        <w:t xml:space="preserve"> </w:t>
      </w:r>
      <w:r w:rsidRPr="00BD5D4B">
        <w:rPr>
          <w:spacing w:val="-1"/>
          <w:lang w:val="nb-NO"/>
        </w:rPr>
        <w:t>eller</w:t>
      </w:r>
    </w:p>
    <w:p w14:paraId="7690490C" w14:textId="77777777" w:rsidR="00BA439F" w:rsidRPr="00BD5D4B" w:rsidRDefault="00442798">
      <w:pPr>
        <w:pStyle w:val="Brdtekst"/>
        <w:numPr>
          <w:ilvl w:val="2"/>
          <w:numId w:val="2"/>
        </w:numPr>
        <w:tabs>
          <w:tab w:val="left" w:pos="1031"/>
        </w:tabs>
        <w:spacing w:before="29"/>
        <w:ind w:left="1030" w:hanging="221"/>
        <w:rPr>
          <w:lang w:val="nb-NO"/>
        </w:rPr>
      </w:pPr>
      <w:r w:rsidRPr="00BD5D4B">
        <w:rPr>
          <w:spacing w:val="-1"/>
          <w:lang w:val="nb-NO"/>
        </w:rPr>
        <w:t>begrensninger</w:t>
      </w:r>
      <w:r w:rsidRPr="00BD5D4B">
        <w:rPr>
          <w:spacing w:val="-5"/>
          <w:lang w:val="nb-NO"/>
        </w:rPr>
        <w:t xml:space="preserve"> </w:t>
      </w:r>
      <w:r w:rsidRPr="00BD5D4B">
        <w:rPr>
          <w:lang w:val="nb-NO"/>
        </w:rPr>
        <w:t>i</w:t>
      </w:r>
      <w:r w:rsidRPr="00BD5D4B">
        <w:rPr>
          <w:spacing w:val="-6"/>
          <w:lang w:val="nb-NO"/>
        </w:rPr>
        <w:t xml:space="preserve"> </w:t>
      </w:r>
      <w:r w:rsidRPr="00BD5D4B">
        <w:rPr>
          <w:spacing w:val="-1"/>
          <w:lang w:val="nb-NO"/>
        </w:rPr>
        <w:t>retten</w:t>
      </w:r>
      <w:r w:rsidRPr="00BD5D4B">
        <w:rPr>
          <w:spacing w:val="-3"/>
          <w:lang w:val="nb-NO"/>
        </w:rPr>
        <w:t xml:space="preserve"> </w:t>
      </w:r>
      <w:r w:rsidRPr="00BD5D4B">
        <w:rPr>
          <w:lang w:val="nb-NO"/>
        </w:rPr>
        <w:t>til</w:t>
      </w:r>
      <w:r w:rsidRPr="00BD5D4B">
        <w:rPr>
          <w:spacing w:val="-5"/>
          <w:lang w:val="nb-NO"/>
        </w:rPr>
        <w:t xml:space="preserve"> </w:t>
      </w:r>
      <w:r w:rsidRPr="00BD5D4B">
        <w:rPr>
          <w:lang w:val="nb-NO"/>
        </w:rPr>
        <w:t>å</w:t>
      </w:r>
      <w:r w:rsidRPr="00BD5D4B">
        <w:rPr>
          <w:spacing w:val="-5"/>
          <w:lang w:val="nb-NO"/>
        </w:rPr>
        <w:t xml:space="preserve"> </w:t>
      </w:r>
      <w:r w:rsidRPr="00BD5D4B">
        <w:rPr>
          <w:spacing w:val="-1"/>
          <w:lang w:val="nb-NO"/>
        </w:rPr>
        <w:t>tre</w:t>
      </w:r>
      <w:r w:rsidRPr="00BD5D4B">
        <w:rPr>
          <w:spacing w:val="-5"/>
          <w:lang w:val="nb-NO"/>
        </w:rPr>
        <w:t xml:space="preserve"> </w:t>
      </w:r>
      <w:r w:rsidRPr="00BD5D4B">
        <w:rPr>
          <w:lang w:val="nb-NO"/>
        </w:rPr>
        <w:t>ut,</w:t>
      </w:r>
    </w:p>
    <w:p w14:paraId="184F5370" w14:textId="77777777" w:rsidR="00BA439F" w:rsidRPr="00BD5D4B" w:rsidRDefault="00BA439F">
      <w:pPr>
        <w:rPr>
          <w:rFonts w:ascii="Arial" w:eastAsia="Arial" w:hAnsi="Arial" w:cs="Arial"/>
          <w:sz w:val="20"/>
          <w:szCs w:val="20"/>
          <w:lang w:val="nb-NO"/>
        </w:rPr>
      </w:pPr>
    </w:p>
    <w:p w14:paraId="3640AFC1" w14:textId="77777777" w:rsidR="00BA439F" w:rsidRPr="00BD5D4B" w:rsidRDefault="00442798">
      <w:pPr>
        <w:pStyle w:val="Brdtekst"/>
        <w:spacing w:line="271" w:lineRule="auto"/>
        <w:ind w:right="227"/>
        <w:rPr>
          <w:lang w:val="nb-NO"/>
        </w:rPr>
      </w:pPr>
      <w:r w:rsidRPr="00BD5D4B">
        <w:rPr>
          <w:spacing w:val="-1"/>
          <w:lang w:val="nb-NO"/>
        </w:rPr>
        <w:t>Gjennomføres</w:t>
      </w:r>
      <w:r w:rsidRPr="00BD5D4B">
        <w:rPr>
          <w:spacing w:val="-7"/>
          <w:lang w:val="nb-NO"/>
        </w:rPr>
        <w:t xml:space="preserve"> </w:t>
      </w:r>
      <w:r w:rsidRPr="00BD5D4B">
        <w:rPr>
          <w:spacing w:val="-1"/>
          <w:lang w:val="nb-NO"/>
        </w:rPr>
        <w:t>vedtektsendringer</w:t>
      </w:r>
      <w:r w:rsidRPr="00BD5D4B">
        <w:rPr>
          <w:spacing w:val="-7"/>
          <w:lang w:val="nb-NO"/>
        </w:rPr>
        <w:t xml:space="preserve"> </w:t>
      </w:r>
      <w:r w:rsidRPr="00BD5D4B">
        <w:rPr>
          <w:lang w:val="nb-NO"/>
        </w:rPr>
        <w:t>som</w:t>
      </w:r>
      <w:r w:rsidRPr="00BD5D4B">
        <w:rPr>
          <w:spacing w:val="-4"/>
          <w:lang w:val="nb-NO"/>
        </w:rPr>
        <w:t xml:space="preserve"> </w:t>
      </w:r>
      <w:r w:rsidRPr="00BD5D4B">
        <w:rPr>
          <w:spacing w:val="-1"/>
          <w:lang w:val="nb-NO"/>
        </w:rPr>
        <w:t>nevnt</w:t>
      </w:r>
      <w:r w:rsidRPr="00BD5D4B">
        <w:rPr>
          <w:spacing w:val="-8"/>
          <w:lang w:val="nb-NO"/>
        </w:rPr>
        <w:t xml:space="preserve"> </w:t>
      </w:r>
      <w:r w:rsidRPr="00BD5D4B">
        <w:rPr>
          <w:lang w:val="nb-NO"/>
        </w:rPr>
        <w:t>i</w:t>
      </w:r>
      <w:r w:rsidRPr="00BD5D4B">
        <w:rPr>
          <w:spacing w:val="-7"/>
          <w:lang w:val="nb-NO"/>
        </w:rPr>
        <w:t xml:space="preserve"> </w:t>
      </w:r>
      <w:r w:rsidRPr="00BD5D4B">
        <w:rPr>
          <w:spacing w:val="-1"/>
          <w:lang w:val="nb-NO"/>
        </w:rPr>
        <w:t>det</w:t>
      </w:r>
      <w:r w:rsidRPr="00BD5D4B">
        <w:rPr>
          <w:spacing w:val="-6"/>
          <w:lang w:val="nb-NO"/>
        </w:rPr>
        <w:t xml:space="preserve"> </w:t>
      </w:r>
      <w:r w:rsidRPr="00BD5D4B">
        <w:rPr>
          <w:spacing w:val="-1"/>
          <w:lang w:val="nb-NO"/>
        </w:rPr>
        <w:t>foregående</w:t>
      </w:r>
      <w:r w:rsidRPr="00BD5D4B">
        <w:rPr>
          <w:spacing w:val="-7"/>
          <w:lang w:val="nb-NO"/>
        </w:rPr>
        <w:t xml:space="preserve"> </w:t>
      </w:r>
      <w:r w:rsidRPr="00BD5D4B">
        <w:rPr>
          <w:lang w:val="nb-NO"/>
        </w:rPr>
        <w:t>ledd,</w:t>
      </w:r>
      <w:r w:rsidRPr="00BD5D4B">
        <w:rPr>
          <w:spacing w:val="-8"/>
          <w:lang w:val="nb-NO"/>
        </w:rPr>
        <w:t xml:space="preserve"> </w:t>
      </w:r>
      <w:r w:rsidRPr="00BD5D4B">
        <w:rPr>
          <w:lang w:val="nb-NO"/>
        </w:rPr>
        <w:t>kan</w:t>
      </w:r>
      <w:r w:rsidRPr="00BD5D4B">
        <w:rPr>
          <w:spacing w:val="-8"/>
          <w:lang w:val="nb-NO"/>
        </w:rPr>
        <w:t xml:space="preserve"> </w:t>
      </w:r>
      <w:r w:rsidRPr="00BD5D4B">
        <w:rPr>
          <w:spacing w:val="-1"/>
          <w:lang w:val="nb-NO"/>
        </w:rPr>
        <w:t>medlemmer</w:t>
      </w:r>
      <w:r w:rsidRPr="00BD5D4B">
        <w:rPr>
          <w:spacing w:val="-7"/>
          <w:lang w:val="nb-NO"/>
        </w:rPr>
        <w:t xml:space="preserve"> </w:t>
      </w:r>
      <w:r w:rsidRPr="00BD5D4B">
        <w:rPr>
          <w:lang w:val="nb-NO"/>
        </w:rPr>
        <w:t>som</w:t>
      </w:r>
      <w:r w:rsidRPr="00BD5D4B">
        <w:rPr>
          <w:spacing w:val="-4"/>
          <w:lang w:val="nb-NO"/>
        </w:rPr>
        <w:t xml:space="preserve"> </w:t>
      </w:r>
      <w:r w:rsidRPr="00BD5D4B">
        <w:rPr>
          <w:spacing w:val="-1"/>
          <w:lang w:val="nb-NO"/>
        </w:rPr>
        <w:t>har</w:t>
      </w:r>
      <w:r w:rsidRPr="00BD5D4B">
        <w:rPr>
          <w:spacing w:val="87"/>
          <w:w w:val="99"/>
          <w:lang w:val="nb-NO"/>
        </w:rPr>
        <w:t xml:space="preserve"> </w:t>
      </w:r>
      <w:r w:rsidRPr="00BD5D4B">
        <w:rPr>
          <w:lang w:val="nb-NO"/>
        </w:rPr>
        <w:t>stemt</w:t>
      </w:r>
      <w:r w:rsidRPr="00BD5D4B">
        <w:rPr>
          <w:spacing w:val="-6"/>
          <w:lang w:val="nb-NO"/>
        </w:rPr>
        <w:t xml:space="preserve"> </w:t>
      </w:r>
      <w:r w:rsidRPr="00BD5D4B">
        <w:rPr>
          <w:spacing w:val="-1"/>
          <w:lang w:val="nb-NO"/>
        </w:rPr>
        <w:t>imot,</w:t>
      </w:r>
      <w:r w:rsidRPr="00BD5D4B">
        <w:rPr>
          <w:spacing w:val="-8"/>
          <w:lang w:val="nb-NO"/>
        </w:rPr>
        <w:t xml:space="preserve"> </w:t>
      </w:r>
      <w:r w:rsidRPr="00BD5D4B">
        <w:rPr>
          <w:lang w:val="nb-NO"/>
        </w:rPr>
        <w:t>kreve</w:t>
      </w:r>
      <w:r w:rsidRPr="00BD5D4B">
        <w:rPr>
          <w:spacing w:val="-5"/>
          <w:lang w:val="nb-NO"/>
        </w:rPr>
        <w:t xml:space="preserve"> </w:t>
      </w:r>
      <w:r w:rsidRPr="00BD5D4B">
        <w:rPr>
          <w:lang w:val="nb-NO"/>
        </w:rPr>
        <w:t>å</w:t>
      </w:r>
      <w:r w:rsidRPr="00BD5D4B">
        <w:rPr>
          <w:spacing w:val="-6"/>
          <w:lang w:val="nb-NO"/>
        </w:rPr>
        <w:t xml:space="preserve"> </w:t>
      </w:r>
      <w:r w:rsidRPr="00BD5D4B">
        <w:rPr>
          <w:spacing w:val="-1"/>
          <w:lang w:val="nb-NO"/>
        </w:rPr>
        <w:t>tre</w:t>
      </w:r>
      <w:r w:rsidRPr="00BD5D4B">
        <w:rPr>
          <w:spacing w:val="-4"/>
          <w:lang w:val="nb-NO"/>
        </w:rPr>
        <w:t xml:space="preserve"> </w:t>
      </w:r>
      <w:r w:rsidRPr="00BD5D4B">
        <w:rPr>
          <w:spacing w:val="-1"/>
          <w:lang w:val="nb-NO"/>
        </w:rPr>
        <w:t>ut</w:t>
      </w:r>
      <w:r w:rsidRPr="00BD5D4B">
        <w:rPr>
          <w:spacing w:val="-4"/>
          <w:lang w:val="nb-NO"/>
        </w:rPr>
        <w:t xml:space="preserve"> </w:t>
      </w:r>
      <w:r w:rsidRPr="00BD5D4B">
        <w:rPr>
          <w:spacing w:val="1"/>
          <w:lang w:val="nb-NO"/>
        </w:rPr>
        <w:t>av</w:t>
      </w:r>
      <w:r w:rsidRPr="00BD5D4B">
        <w:rPr>
          <w:spacing w:val="-6"/>
          <w:lang w:val="nb-NO"/>
        </w:rPr>
        <w:t xml:space="preserve"> </w:t>
      </w:r>
      <w:r w:rsidRPr="00BD5D4B">
        <w:rPr>
          <w:lang w:val="nb-NO"/>
        </w:rPr>
        <w:t>foretaket</w:t>
      </w:r>
      <w:r w:rsidRPr="00BD5D4B">
        <w:rPr>
          <w:spacing w:val="-6"/>
          <w:lang w:val="nb-NO"/>
        </w:rPr>
        <w:t xml:space="preserve"> </w:t>
      </w:r>
      <w:r w:rsidRPr="00BD5D4B">
        <w:rPr>
          <w:spacing w:val="-1"/>
          <w:lang w:val="nb-NO"/>
        </w:rPr>
        <w:t>etter</w:t>
      </w:r>
      <w:r w:rsidRPr="00BD5D4B">
        <w:rPr>
          <w:spacing w:val="-5"/>
          <w:lang w:val="nb-NO"/>
        </w:rPr>
        <w:t xml:space="preserve"> </w:t>
      </w:r>
      <w:r w:rsidRPr="00BD5D4B">
        <w:rPr>
          <w:lang w:val="nb-NO"/>
        </w:rPr>
        <w:t>reglene</w:t>
      </w:r>
      <w:r w:rsidRPr="00BD5D4B">
        <w:rPr>
          <w:spacing w:val="-4"/>
          <w:lang w:val="nb-NO"/>
        </w:rPr>
        <w:t xml:space="preserve"> </w:t>
      </w:r>
      <w:r w:rsidRPr="00BD5D4B">
        <w:rPr>
          <w:lang w:val="nb-NO"/>
        </w:rPr>
        <w:t>i</w:t>
      </w:r>
      <w:r w:rsidRPr="00BD5D4B">
        <w:rPr>
          <w:spacing w:val="-6"/>
          <w:lang w:val="nb-NO"/>
        </w:rPr>
        <w:t xml:space="preserve"> </w:t>
      </w:r>
      <w:r w:rsidRPr="00BD5D4B">
        <w:rPr>
          <w:spacing w:val="-1"/>
          <w:lang w:val="nb-NO"/>
        </w:rPr>
        <w:t>samvirkeloven</w:t>
      </w:r>
      <w:r w:rsidRPr="00BD5D4B">
        <w:rPr>
          <w:spacing w:val="-6"/>
          <w:lang w:val="nb-NO"/>
        </w:rPr>
        <w:t xml:space="preserve"> </w:t>
      </w:r>
      <w:r w:rsidRPr="00BD5D4B">
        <w:rPr>
          <w:lang w:val="nb-NO"/>
        </w:rPr>
        <w:t>§</w:t>
      </w:r>
      <w:r w:rsidRPr="00BD5D4B">
        <w:rPr>
          <w:spacing w:val="-4"/>
          <w:lang w:val="nb-NO"/>
        </w:rPr>
        <w:t xml:space="preserve"> </w:t>
      </w:r>
      <w:r w:rsidRPr="00BD5D4B">
        <w:rPr>
          <w:spacing w:val="-1"/>
          <w:lang w:val="nb-NO"/>
        </w:rPr>
        <w:t>24,</w:t>
      </w:r>
      <w:r w:rsidRPr="00BD5D4B">
        <w:rPr>
          <w:spacing w:val="-3"/>
          <w:lang w:val="nb-NO"/>
        </w:rPr>
        <w:t xml:space="preserve"> </w:t>
      </w:r>
      <w:r w:rsidRPr="00BD5D4B">
        <w:rPr>
          <w:lang w:val="nb-NO"/>
        </w:rPr>
        <w:t>første</w:t>
      </w:r>
      <w:r w:rsidRPr="00BD5D4B">
        <w:rPr>
          <w:spacing w:val="-6"/>
          <w:lang w:val="nb-NO"/>
        </w:rPr>
        <w:t xml:space="preserve"> </w:t>
      </w:r>
      <w:r w:rsidRPr="00BD5D4B">
        <w:rPr>
          <w:spacing w:val="-1"/>
          <w:lang w:val="nb-NO"/>
        </w:rPr>
        <w:t>ledd.</w:t>
      </w:r>
      <w:r w:rsidRPr="00BD5D4B">
        <w:rPr>
          <w:spacing w:val="-4"/>
          <w:lang w:val="nb-NO"/>
        </w:rPr>
        <w:t xml:space="preserve"> </w:t>
      </w:r>
      <w:r w:rsidRPr="00BD5D4B">
        <w:rPr>
          <w:spacing w:val="-1"/>
          <w:lang w:val="nb-NO"/>
        </w:rPr>
        <w:t>Begjæring</w:t>
      </w:r>
      <w:r w:rsidRPr="00BD5D4B">
        <w:rPr>
          <w:spacing w:val="65"/>
          <w:w w:val="99"/>
          <w:lang w:val="nb-NO"/>
        </w:rPr>
        <w:t xml:space="preserve"> </w:t>
      </w:r>
      <w:r w:rsidRPr="00BD5D4B">
        <w:rPr>
          <w:spacing w:val="-1"/>
          <w:lang w:val="nb-NO"/>
        </w:rPr>
        <w:t>om</w:t>
      </w:r>
      <w:r w:rsidRPr="00BD5D4B">
        <w:rPr>
          <w:spacing w:val="-4"/>
          <w:lang w:val="nb-NO"/>
        </w:rPr>
        <w:t xml:space="preserve"> </w:t>
      </w:r>
      <w:r w:rsidRPr="00BD5D4B">
        <w:rPr>
          <w:spacing w:val="-1"/>
          <w:lang w:val="nb-NO"/>
        </w:rPr>
        <w:t>uttreden</w:t>
      </w:r>
      <w:r w:rsidRPr="00BD5D4B">
        <w:rPr>
          <w:spacing w:val="-7"/>
          <w:lang w:val="nb-NO"/>
        </w:rPr>
        <w:t xml:space="preserve"> </w:t>
      </w:r>
      <w:r w:rsidRPr="00BD5D4B">
        <w:rPr>
          <w:spacing w:val="2"/>
          <w:lang w:val="nb-NO"/>
        </w:rPr>
        <w:t>må</w:t>
      </w:r>
      <w:r w:rsidRPr="00BD5D4B">
        <w:rPr>
          <w:spacing w:val="-7"/>
          <w:lang w:val="nb-NO"/>
        </w:rPr>
        <w:t xml:space="preserve"> </w:t>
      </w:r>
      <w:r w:rsidRPr="00BD5D4B">
        <w:rPr>
          <w:spacing w:val="-1"/>
          <w:lang w:val="nb-NO"/>
        </w:rPr>
        <w:t>fremsettes</w:t>
      </w:r>
      <w:r w:rsidRPr="00BD5D4B">
        <w:rPr>
          <w:spacing w:val="-6"/>
          <w:lang w:val="nb-NO"/>
        </w:rPr>
        <w:t xml:space="preserve"> </w:t>
      </w:r>
      <w:r w:rsidRPr="00BD5D4B">
        <w:rPr>
          <w:spacing w:val="-1"/>
          <w:lang w:val="nb-NO"/>
        </w:rPr>
        <w:t>senest</w:t>
      </w:r>
      <w:r w:rsidRPr="00BD5D4B">
        <w:rPr>
          <w:spacing w:val="-7"/>
          <w:lang w:val="nb-NO"/>
        </w:rPr>
        <w:t xml:space="preserve"> </w:t>
      </w:r>
      <w:r w:rsidRPr="00BD5D4B">
        <w:rPr>
          <w:spacing w:val="-1"/>
          <w:lang w:val="nb-NO"/>
        </w:rPr>
        <w:t>én</w:t>
      </w:r>
      <w:r w:rsidRPr="00BD5D4B">
        <w:rPr>
          <w:spacing w:val="-5"/>
          <w:lang w:val="nb-NO"/>
        </w:rPr>
        <w:t xml:space="preserve"> </w:t>
      </w:r>
      <w:r w:rsidRPr="00BD5D4B">
        <w:rPr>
          <w:lang w:val="nb-NO"/>
        </w:rPr>
        <w:t>måned</w:t>
      </w:r>
      <w:r w:rsidRPr="00BD5D4B">
        <w:rPr>
          <w:spacing w:val="-7"/>
          <w:lang w:val="nb-NO"/>
        </w:rPr>
        <w:t xml:space="preserve"> </w:t>
      </w:r>
      <w:r w:rsidRPr="00BD5D4B">
        <w:rPr>
          <w:spacing w:val="-1"/>
          <w:lang w:val="nb-NO"/>
        </w:rPr>
        <w:t>etter</w:t>
      </w:r>
      <w:r w:rsidRPr="00BD5D4B">
        <w:rPr>
          <w:spacing w:val="-6"/>
          <w:lang w:val="nb-NO"/>
        </w:rPr>
        <w:t xml:space="preserve"> </w:t>
      </w:r>
      <w:r w:rsidRPr="00BD5D4B">
        <w:rPr>
          <w:lang w:val="nb-NO"/>
        </w:rPr>
        <w:t>vedtaket.</w:t>
      </w:r>
    </w:p>
    <w:p w14:paraId="6AA33E33" w14:textId="77777777" w:rsidR="00BA439F" w:rsidRPr="00BD5D4B" w:rsidRDefault="00BA439F">
      <w:pPr>
        <w:spacing w:line="271" w:lineRule="auto"/>
        <w:rPr>
          <w:lang w:val="nb-NO"/>
        </w:rPr>
        <w:sectPr w:rsidR="00BA439F" w:rsidRPr="00BD5D4B">
          <w:pgSz w:w="11910" w:h="16840"/>
          <w:pgMar w:top="1240" w:right="1620" w:bottom="280" w:left="1600" w:header="708" w:footer="708" w:gutter="0"/>
          <w:cols w:space="708"/>
        </w:sectPr>
      </w:pPr>
    </w:p>
    <w:p w14:paraId="1396287C" w14:textId="77777777" w:rsidR="00BA439F" w:rsidRPr="00BD5D4B" w:rsidRDefault="00A30112">
      <w:pPr>
        <w:pStyle w:val="Overskrift1"/>
        <w:spacing w:before="45"/>
        <w:ind w:left="221" w:firstLine="0"/>
        <w:rPr>
          <w:b w:val="0"/>
          <w:bCs w:val="0"/>
          <w:lang w:val="nb-NO"/>
        </w:rPr>
      </w:pPr>
      <w:r>
        <w:rPr>
          <w:noProof/>
          <w:lang w:val="nb-NO" w:eastAsia="nb-NO"/>
        </w:rPr>
        <w:lastRenderedPageBreak/>
        <mc:AlternateContent>
          <mc:Choice Requires="wpg">
            <w:drawing>
              <wp:anchor distT="0" distB="0" distL="114300" distR="114300" simplePos="0" relativeHeight="503310176" behindDoc="1" locked="0" layoutInCell="1" allowOverlap="1" wp14:anchorId="323FF58D" wp14:editId="5ABC0068">
                <wp:simplePos x="0" y="0"/>
                <wp:positionH relativeFrom="page">
                  <wp:posOffset>2548255</wp:posOffset>
                </wp:positionH>
                <wp:positionV relativeFrom="page">
                  <wp:posOffset>6160770</wp:posOffset>
                </wp:positionV>
                <wp:extent cx="1487805" cy="660400"/>
                <wp:effectExtent l="0" t="0" r="2540" b="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7805" cy="660400"/>
                          <a:chOff x="4013" y="9702"/>
                          <a:chExt cx="2343" cy="1040"/>
                        </a:xfrm>
                      </wpg:grpSpPr>
                      <wpg:grpSp>
                        <wpg:cNvPr id="19" name="Group 26"/>
                        <wpg:cNvGrpSpPr>
                          <a:grpSpLocks/>
                        </wpg:cNvGrpSpPr>
                        <wpg:grpSpPr bwMode="auto">
                          <a:xfrm>
                            <a:off x="4013" y="9702"/>
                            <a:ext cx="2343" cy="260"/>
                            <a:chOff x="4013" y="9702"/>
                            <a:chExt cx="2343" cy="260"/>
                          </a:xfrm>
                        </wpg:grpSpPr>
                        <wps:wsp>
                          <wps:cNvPr id="20" name="Freeform 27"/>
                          <wps:cNvSpPr>
                            <a:spLocks/>
                          </wps:cNvSpPr>
                          <wps:spPr bwMode="auto">
                            <a:xfrm>
                              <a:off x="4013" y="9702"/>
                              <a:ext cx="2343" cy="260"/>
                            </a:xfrm>
                            <a:custGeom>
                              <a:avLst/>
                              <a:gdLst>
                                <a:gd name="T0" fmla="+- 0 4013 4013"/>
                                <a:gd name="T1" fmla="*/ T0 w 2343"/>
                                <a:gd name="T2" fmla="+- 0 9961 9702"/>
                                <a:gd name="T3" fmla="*/ 9961 h 260"/>
                                <a:gd name="T4" fmla="+- 0 6355 4013"/>
                                <a:gd name="T5" fmla="*/ T4 w 2343"/>
                                <a:gd name="T6" fmla="+- 0 9961 9702"/>
                                <a:gd name="T7" fmla="*/ 9961 h 260"/>
                                <a:gd name="T8" fmla="+- 0 6355 4013"/>
                                <a:gd name="T9" fmla="*/ T8 w 2343"/>
                                <a:gd name="T10" fmla="+- 0 9702 9702"/>
                                <a:gd name="T11" fmla="*/ 9702 h 260"/>
                                <a:gd name="T12" fmla="+- 0 4013 4013"/>
                                <a:gd name="T13" fmla="*/ T12 w 2343"/>
                                <a:gd name="T14" fmla="+- 0 9702 9702"/>
                                <a:gd name="T15" fmla="*/ 9702 h 260"/>
                                <a:gd name="T16" fmla="+- 0 4013 4013"/>
                                <a:gd name="T17" fmla="*/ T16 w 2343"/>
                                <a:gd name="T18" fmla="+- 0 9961 9702"/>
                                <a:gd name="T19" fmla="*/ 9961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43" h="260">
                                  <a:moveTo>
                                    <a:pt x="0" y="259"/>
                                  </a:moveTo>
                                  <a:lnTo>
                                    <a:pt x="2342" y="259"/>
                                  </a:lnTo>
                                  <a:lnTo>
                                    <a:pt x="23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4"/>
                        <wpg:cNvGrpSpPr>
                          <a:grpSpLocks/>
                        </wpg:cNvGrpSpPr>
                        <wpg:grpSpPr bwMode="auto">
                          <a:xfrm>
                            <a:off x="4013" y="9961"/>
                            <a:ext cx="2343" cy="262"/>
                            <a:chOff x="4013" y="9961"/>
                            <a:chExt cx="2343" cy="262"/>
                          </a:xfrm>
                        </wpg:grpSpPr>
                        <wps:wsp>
                          <wps:cNvPr id="22" name="Freeform 25"/>
                          <wps:cNvSpPr>
                            <a:spLocks/>
                          </wps:cNvSpPr>
                          <wps:spPr bwMode="auto">
                            <a:xfrm>
                              <a:off x="4013" y="9961"/>
                              <a:ext cx="2343" cy="262"/>
                            </a:xfrm>
                            <a:custGeom>
                              <a:avLst/>
                              <a:gdLst>
                                <a:gd name="T0" fmla="+- 0 4013 4013"/>
                                <a:gd name="T1" fmla="*/ T0 w 2343"/>
                                <a:gd name="T2" fmla="+- 0 10223 9961"/>
                                <a:gd name="T3" fmla="*/ 10223 h 262"/>
                                <a:gd name="T4" fmla="+- 0 6355 4013"/>
                                <a:gd name="T5" fmla="*/ T4 w 2343"/>
                                <a:gd name="T6" fmla="+- 0 10223 9961"/>
                                <a:gd name="T7" fmla="*/ 10223 h 262"/>
                                <a:gd name="T8" fmla="+- 0 6355 4013"/>
                                <a:gd name="T9" fmla="*/ T8 w 2343"/>
                                <a:gd name="T10" fmla="+- 0 9961 9961"/>
                                <a:gd name="T11" fmla="*/ 9961 h 262"/>
                                <a:gd name="T12" fmla="+- 0 4013 4013"/>
                                <a:gd name="T13" fmla="*/ T12 w 2343"/>
                                <a:gd name="T14" fmla="+- 0 9961 9961"/>
                                <a:gd name="T15" fmla="*/ 9961 h 262"/>
                                <a:gd name="T16" fmla="+- 0 4013 4013"/>
                                <a:gd name="T17" fmla="*/ T16 w 2343"/>
                                <a:gd name="T18" fmla="+- 0 10223 9961"/>
                                <a:gd name="T19" fmla="*/ 10223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43" h="262">
                                  <a:moveTo>
                                    <a:pt x="0" y="262"/>
                                  </a:moveTo>
                                  <a:lnTo>
                                    <a:pt x="2342" y="262"/>
                                  </a:lnTo>
                                  <a:lnTo>
                                    <a:pt x="23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2"/>
                        <wpg:cNvGrpSpPr>
                          <a:grpSpLocks/>
                        </wpg:cNvGrpSpPr>
                        <wpg:grpSpPr bwMode="auto">
                          <a:xfrm>
                            <a:off x="4013" y="10223"/>
                            <a:ext cx="2343" cy="260"/>
                            <a:chOff x="4013" y="10223"/>
                            <a:chExt cx="2343" cy="260"/>
                          </a:xfrm>
                        </wpg:grpSpPr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4013" y="10223"/>
                              <a:ext cx="2343" cy="260"/>
                            </a:xfrm>
                            <a:custGeom>
                              <a:avLst/>
                              <a:gdLst>
                                <a:gd name="T0" fmla="+- 0 4013 4013"/>
                                <a:gd name="T1" fmla="*/ T0 w 2343"/>
                                <a:gd name="T2" fmla="+- 0 10482 10223"/>
                                <a:gd name="T3" fmla="*/ 10482 h 260"/>
                                <a:gd name="T4" fmla="+- 0 6355 4013"/>
                                <a:gd name="T5" fmla="*/ T4 w 2343"/>
                                <a:gd name="T6" fmla="+- 0 10482 10223"/>
                                <a:gd name="T7" fmla="*/ 10482 h 260"/>
                                <a:gd name="T8" fmla="+- 0 6355 4013"/>
                                <a:gd name="T9" fmla="*/ T8 w 2343"/>
                                <a:gd name="T10" fmla="+- 0 10223 10223"/>
                                <a:gd name="T11" fmla="*/ 10223 h 260"/>
                                <a:gd name="T12" fmla="+- 0 4013 4013"/>
                                <a:gd name="T13" fmla="*/ T12 w 2343"/>
                                <a:gd name="T14" fmla="+- 0 10223 10223"/>
                                <a:gd name="T15" fmla="*/ 10223 h 260"/>
                                <a:gd name="T16" fmla="+- 0 4013 4013"/>
                                <a:gd name="T17" fmla="*/ T16 w 2343"/>
                                <a:gd name="T18" fmla="+- 0 10482 10223"/>
                                <a:gd name="T19" fmla="*/ 10482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43" h="260">
                                  <a:moveTo>
                                    <a:pt x="0" y="259"/>
                                  </a:moveTo>
                                  <a:lnTo>
                                    <a:pt x="2342" y="259"/>
                                  </a:lnTo>
                                  <a:lnTo>
                                    <a:pt x="23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0"/>
                        <wpg:cNvGrpSpPr>
                          <a:grpSpLocks/>
                        </wpg:cNvGrpSpPr>
                        <wpg:grpSpPr bwMode="auto">
                          <a:xfrm>
                            <a:off x="4013" y="10482"/>
                            <a:ext cx="2343" cy="260"/>
                            <a:chOff x="4013" y="10482"/>
                            <a:chExt cx="2343" cy="260"/>
                          </a:xfrm>
                        </wpg:grpSpPr>
                        <wps:wsp>
                          <wps:cNvPr id="26" name="Freeform 21"/>
                          <wps:cNvSpPr>
                            <a:spLocks/>
                          </wps:cNvSpPr>
                          <wps:spPr bwMode="auto">
                            <a:xfrm>
                              <a:off x="4013" y="10482"/>
                              <a:ext cx="2343" cy="260"/>
                            </a:xfrm>
                            <a:custGeom>
                              <a:avLst/>
                              <a:gdLst>
                                <a:gd name="T0" fmla="+- 0 4013 4013"/>
                                <a:gd name="T1" fmla="*/ T0 w 2343"/>
                                <a:gd name="T2" fmla="+- 0 10741 10482"/>
                                <a:gd name="T3" fmla="*/ 10741 h 260"/>
                                <a:gd name="T4" fmla="+- 0 6355 4013"/>
                                <a:gd name="T5" fmla="*/ T4 w 2343"/>
                                <a:gd name="T6" fmla="+- 0 10741 10482"/>
                                <a:gd name="T7" fmla="*/ 10741 h 260"/>
                                <a:gd name="T8" fmla="+- 0 6355 4013"/>
                                <a:gd name="T9" fmla="*/ T8 w 2343"/>
                                <a:gd name="T10" fmla="+- 0 10482 10482"/>
                                <a:gd name="T11" fmla="*/ 10482 h 260"/>
                                <a:gd name="T12" fmla="+- 0 4013 4013"/>
                                <a:gd name="T13" fmla="*/ T12 w 2343"/>
                                <a:gd name="T14" fmla="+- 0 10482 10482"/>
                                <a:gd name="T15" fmla="*/ 10482 h 260"/>
                                <a:gd name="T16" fmla="+- 0 4013 4013"/>
                                <a:gd name="T17" fmla="*/ T16 w 2343"/>
                                <a:gd name="T18" fmla="+- 0 10741 10482"/>
                                <a:gd name="T19" fmla="*/ 10741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43" h="260">
                                  <a:moveTo>
                                    <a:pt x="0" y="259"/>
                                  </a:moveTo>
                                  <a:lnTo>
                                    <a:pt x="2342" y="259"/>
                                  </a:lnTo>
                                  <a:lnTo>
                                    <a:pt x="23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7F61E2" id="Group 19" o:spid="_x0000_s1026" style="position:absolute;margin-left:200.65pt;margin-top:485.1pt;width:117.15pt;height:52pt;z-index:-6304;mso-position-horizontal-relative:page;mso-position-vertical-relative:page" coordorigin="4013,9702" coordsize="2343,1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">
                <v:group id="Group 26" o:spid="_x0000_s1027" style="position:absolute;left:4013;top:9702;width:2343;height:260" coordorigin="4013,9702" coordsize="234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7" o:spid="_x0000_s1028" style="position:absolute;left:4013;top:9702;width:2343;height:260;visibility:visible;mso-wrap-style:square;v-text-anchor:top" coordsize="234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" path="m,259r2342,l2342,,,,,259xe" fillcolor="silver" stroked="f">
                    <v:path arrowok="t" o:connecttype="custom" o:connectlocs="0,9961;2342,9961;2342,9702;0,9702;0,9961" o:connectangles="0,0,0,0,0"/>
                  </v:shape>
                </v:group>
                <v:group id="Group 24" o:spid="_x0000_s1029" style="position:absolute;left:4013;top:9961;width:2343;height:262" coordorigin="4013,9961" coordsize="2343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5" o:spid="_x0000_s1030" style="position:absolute;left:4013;top:9961;width:2343;height:262;visibility:visible;mso-wrap-style:square;v-text-anchor:top" coordsize="2343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" path="m,262r2342,l2342,,,,,262xe" fillcolor="silver" stroked="f">
                    <v:path arrowok="t" o:connecttype="custom" o:connectlocs="0,10223;2342,10223;2342,9961;0,9961;0,10223" o:connectangles="0,0,0,0,0"/>
                  </v:shape>
                </v:group>
                <v:group id="Group 22" o:spid="_x0000_s1031" style="position:absolute;left:4013;top:10223;width:2343;height:260" coordorigin="4013,10223" coordsize="234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3" o:spid="_x0000_s1032" style="position:absolute;left:4013;top:10223;width:2343;height:260;visibility:visible;mso-wrap-style:square;v-text-anchor:top" coordsize="234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" path="m,259r2342,l2342,,,,,259xe" fillcolor="silver" stroked="f">
                    <v:path arrowok="t" o:connecttype="custom" o:connectlocs="0,10482;2342,10482;2342,10223;0,10223;0,10482" o:connectangles="0,0,0,0,0"/>
                  </v:shape>
                </v:group>
                <v:group id="Group 20" o:spid="_x0000_s1033" style="position:absolute;left:4013;top:10482;width:2343;height:260" coordorigin="4013,10482" coordsize="234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1" o:spid="_x0000_s1034" style="position:absolute;left:4013;top:10482;width:2343;height:260;visibility:visible;mso-wrap-style:square;v-text-anchor:top" coordsize="234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" path="m,259r2342,l2342,,,,,259xe" fillcolor="silver" stroked="f">
                    <v:path arrowok="t" o:connecttype="custom" o:connectlocs="0,10741;2342,10741;2342,10482;0,10482;0,10741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503310200" behindDoc="1" locked="0" layoutInCell="1" allowOverlap="1" wp14:anchorId="79687BFB" wp14:editId="38694318">
                <wp:simplePos x="0" y="0"/>
                <wp:positionH relativeFrom="page">
                  <wp:posOffset>4172585</wp:posOffset>
                </wp:positionH>
                <wp:positionV relativeFrom="page">
                  <wp:posOffset>6160770</wp:posOffset>
                </wp:positionV>
                <wp:extent cx="2158365" cy="1321435"/>
                <wp:effectExtent l="635" t="0" r="3175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8365" cy="1321435"/>
                          <a:chOff x="6571" y="9702"/>
                          <a:chExt cx="3399" cy="2081"/>
                        </a:xfrm>
                      </wpg:grpSpPr>
                      <wpg:grpSp>
                        <wpg:cNvPr id="2" name="Group 17"/>
                        <wpg:cNvGrpSpPr>
                          <a:grpSpLocks/>
                        </wpg:cNvGrpSpPr>
                        <wpg:grpSpPr bwMode="auto">
                          <a:xfrm>
                            <a:off x="6571" y="9702"/>
                            <a:ext cx="3399" cy="260"/>
                            <a:chOff x="6571" y="9702"/>
                            <a:chExt cx="3399" cy="260"/>
                          </a:xfrm>
                        </wpg:grpSpPr>
                        <wps:wsp>
                          <wps:cNvPr id="3" name="Freeform 18"/>
                          <wps:cNvSpPr>
                            <a:spLocks/>
                          </wps:cNvSpPr>
                          <wps:spPr bwMode="auto">
                            <a:xfrm>
                              <a:off x="6571" y="9702"/>
                              <a:ext cx="3399" cy="260"/>
                            </a:xfrm>
                            <a:custGeom>
                              <a:avLst/>
                              <a:gdLst>
                                <a:gd name="T0" fmla="+- 0 6571 6571"/>
                                <a:gd name="T1" fmla="*/ T0 w 3399"/>
                                <a:gd name="T2" fmla="+- 0 9961 9702"/>
                                <a:gd name="T3" fmla="*/ 9961 h 260"/>
                                <a:gd name="T4" fmla="+- 0 9970 6571"/>
                                <a:gd name="T5" fmla="*/ T4 w 3399"/>
                                <a:gd name="T6" fmla="+- 0 9961 9702"/>
                                <a:gd name="T7" fmla="*/ 9961 h 260"/>
                                <a:gd name="T8" fmla="+- 0 9970 6571"/>
                                <a:gd name="T9" fmla="*/ T8 w 3399"/>
                                <a:gd name="T10" fmla="+- 0 9702 9702"/>
                                <a:gd name="T11" fmla="*/ 9702 h 260"/>
                                <a:gd name="T12" fmla="+- 0 6571 6571"/>
                                <a:gd name="T13" fmla="*/ T12 w 3399"/>
                                <a:gd name="T14" fmla="+- 0 9702 9702"/>
                                <a:gd name="T15" fmla="*/ 9702 h 260"/>
                                <a:gd name="T16" fmla="+- 0 6571 6571"/>
                                <a:gd name="T17" fmla="*/ T16 w 3399"/>
                                <a:gd name="T18" fmla="+- 0 9961 9702"/>
                                <a:gd name="T19" fmla="*/ 9961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99" h="260">
                                  <a:moveTo>
                                    <a:pt x="0" y="259"/>
                                  </a:moveTo>
                                  <a:lnTo>
                                    <a:pt x="3399" y="259"/>
                                  </a:lnTo>
                                  <a:lnTo>
                                    <a:pt x="33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5"/>
                        <wpg:cNvGrpSpPr>
                          <a:grpSpLocks/>
                        </wpg:cNvGrpSpPr>
                        <wpg:grpSpPr bwMode="auto">
                          <a:xfrm>
                            <a:off x="6571" y="9961"/>
                            <a:ext cx="3399" cy="262"/>
                            <a:chOff x="6571" y="9961"/>
                            <a:chExt cx="3399" cy="262"/>
                          </a:xfrm>
                        </wpg:grpSpPr>
                        <wps:wsp>
                          <wps:cNvPr id="5" name="Freeform 16"/>
                          <wps:cNvSpPr>
                            <a:spLocks/>
                          </wps:cNvSpPr>
                          <wps:spPr bwMode="auto">
                            <a:xfrm>
                              <a:off x="6571" y="9961"/>
                              <a:ext cx="3399" cy="262"/>
                            </a:xfrm>
                            <a:custGeom>
                              <a:avLst/>
                              <a:gdLst>
                                <a:gd name="T0" fmla="+- 0 6571 6571"/>
                                <a:gd name="T1" fmla="*/ T0 w 3399"/>
                                <a:gd name="T2" fmla="+- 0 10223 9961"/>
                                <a:gd name="T3" fmla="*/ 10223 h 262"/>
                                <a:gd name="T4" fmla="+- 0 9970 6571"/>
                                <a:gd name="T5" fmla="*/ T4 w 3399"/>
                                <a:gd name="T6" fmla="+- 0 10223 9961"/>
                                <a:gd name="T7" fmla="*/ 10223 h 262"/>
                                <a:gd name="T8" fmla="+- 0 9970 6571"/>
                                <a:gd name="T9" fmla="*/ T8 w 3399"/>
                                <a:gd name="T10" fmla="+- 0 9961 9961"/>
                                <a:gd name="T11" fmla="*/ 9961 h 262"/>
                                <a:gd name="T12" fmla="+- 0 6571 6571"/>
                                <a:gd name="T13" fmla="*/ T12 w 3399"/>
                                <a:gd name="T14" fmla="+- 0 9961 9961"/>
                                <a:gd name="T15" fmla="*/ 9961 h 262"/>
                                <a:gd name="T16" fmla="+- 0 6571 6571"/>
                                <a:gd name="T17" fmla="*/ T16 w 3399"/>
                                <a:gd name="T18" fmla="+- 0 10223 9961"/>
                                <a:gd name="T19" fmla="*/ 10223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99" h="262">
                                  <a:moveTo>
                                    <a:pt x="0" y="262"/>
                                  </a:moveTo>
                                  <a:lnTo>
                                    <a:pt x="3399" y="262"/>
                                  </a:lnTo>
                                  <a:lnTo>
                                    <a:pt x="33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3"/>
                        <wpg:cNvGrpSpPr>
                          <a:grpSpLocks/>
                        </wpg:cNvGrpSpPr>
                        <wpg:grpSpPr bwMode="auto">
                          <a:xfrm>
                            <a:off x="6571" y="10223"/>
                            <a:ext cx="3399" cy="260"/>
                            <a:chOff x="6571" y="10223"/>
                            <a:chExt cx="3399" cy="260"/>
                          </a:xfrm>
                        </wpg:grpSpPr>
                        <wps:wsp>
                          <wps:cNvPr id="7" name="Freeform 14"/>
                          <wps:cNvSpPr>
                            <a:spLocks/>
                          </wps:cNvSpPr>
                          <wps:spPr bwMode="auto">
                            <a:xfrm>
                              <a:off x="6571" y="10223"/>
                              <a:ext cx="3399" cy="260"/>
                            </a:xfrm>
                            <a:custGeom>
                              <a:avLst/>
                              <a:gdLst>
                                <a:gd name="T0" fmla="+- 0 6571 6571"/>
                                <a:gd name="T1" fmla="*/ T0 w 3399"/>
                                <a:gd name="T2" fmla="+- 0 10482 10223"/>
                                <a:gd name="T3" fmla="*/ 10482 h 260"/>
                                <a:gd name="T4" fmla="+- 0 9970 6571"/>
                                <a:gd name="T5" fmla="*/ T4 w 3399"/>
                                <a:gd name="T6" fmla="+- 0 10482 10223"/>
                                <a:gd name="T7" fmla="*/ 10482 h 260"/>
                                <a:gd name="T8" fmla="+- 0 9970 6571"/>
                                <a:gd name="T9" fmla="*/ T8 w 3399"/>
                                <a:gd name="T10" fmla="+- 0 10223 10223"/>
                                <a:gd name="T11" fmla="*/ 10223 h 260"/>
                                <a:gd name="T12" fmla="+- 0 6571 6571"/>
                                <a:gd name="T13" fmla="*/ T12 w 3399"/>
                                <a:gd name="T14" fmla="+- 0 10223 10223"/>
                                <a:gd name="T15" fmla="*/ 10223 h 260"/>
                                <a:gd name="T16" fmla="+- 0 6571 6571"/>
                                <a:gd name="T17" fmla="*/ T16 w 3399"/>
                                <a:gd name="T18" fmla="+- 0 10482 10223"/>
                                <a:gd name="T19" fmla="*/ 10482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99" h="260">
                                  <a:moveTo>
                                    <a:pt x="0" y="259"/>
                                  </a:moveTo>
                                  <a:lnTo>
                                    <a:pt x="3399" y="259"/>
                                  </a:lnTo>
                                  <a:lnTo>
                                    <a:pt x="33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6571" y="10482"/>
                            <a:ext cx="3399" cy="260"/>
                            <a:chOff x="6571" y="10482"/>
                            <a:chExt cx="3399" cy="260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6571" y="10482"/>
                              <a:ext cx="3399" cy="260"/>
                            </a:xfrm>
                            <a:custGeom>
                              <a:avLst/>
                              <a:gdLst>
                                <a:gd name="T0" fmla="+- 0 6571 6571"/>
                                <a:gd name="T1" fmla="*/ T0 w 3399"/>
                                <a:gd name="T2" fmla="+- 0 10741 10482"/>
                                <a:gd name="T3" fmla="*/ 10741 h 260"/>
                                <a:gd name="T4" fmla="+- 0 9970 6571"/>
                                <a:gd name="T5" fmla="*/ T4 w 3399"/>
                                <a:gd name="T6" fmla="+- 0 10741 10482"/>
                                <a:gd name="T7" fmla="*/ 10741 h 260"/>
                                <a:gd name="T8" fmla="+- 0 9970 6571"/>
                                <a:gd name="T9" fmla="*/ T8 w 3399"/>
                                <a:gd name="T10" fmla="+- 0 10482 10482"/>
                                <a:gd name="T11" fmla="*/ 10482 h 260"/>
                                <a:gd name="T12" fmla="+- 0 6571 6571"/>
                                <a:gd name="T13" fmla="*/ T12 w 3399"/>
                                <a:gd name="T14" fmla="+- 0 10482 10482"/>
                                <a:gd name="T15" fmla="*/ 10482 h 260"/>
                                <a:gd name="T16" fmla="+- 0 6571 6571"/>
                                <a:gd name="T17" fmla="*/ T16 w 3399"/>
                                <a:gd name="T18" fmla="+- 0 10741 10482"/>
                                <a:gd name="T19" fmla="*/ 10741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99" h="260">
                                  <a:moveTo>
                                    <a:pt x="0" y="259"/>
                                  </a:moveTo>
                                  <a:lnTo>
                                    <a:pt x="3399" y="259"/>
                                  </a:lnTo>
                                  <a:lnTo>
                                    <a:pt x="33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6571" y="10741"/>
                            <a:ext cx="3399" cy="262"/>
                            <a:chOff x="6571" y="10741"/>
                            <a:chExt cx="3399" cy="26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6571" y="10741"/>
                              <a:ext cx="3399" cy="262"/>
                            </a:xfrm>
                            <a:custGeom>
                              <a:avLst/>
                              <a:gdLst>
                                <a:gd name="T0" fmla="+- 0 6571 6571"/>
                                <a:gd name="T1" fmla="*/ T0 w 3399"/>
                                <a:gd name="T2" fmla="+- 0 11003 10741"/>
                                <a:gd name="T3" fmla="*/ 11003 h 262"/>
                                <a:gd name="T4" fmla="+- 0 9970 6571"/>
                                <a:gd name="T5" fmla="*/ T4 w 3399"/>
                                <a:gd name="T6" fmla="+- 0 11003 10741"/>
                                <a:gd name="T7" fmla="*/ 11003 h 262"/>
                                <a:gd name="T8" fmla="+- 0 9970 6571"/>
                                <a:gd name="T9" fmla="*/ T8 w 3399"/>
                                <a:gd name="T10" fmla="+- 0 10741 10741"/>
                                <a:gd name="T11" fmla="*/ 10741 h 262"/>
                                <a:gd name="T12" fmla="+- 0 6571 6571"/>
                                <a:gd name="T13" fmla="*/ T12 w 3399"/>
                                <a:gd name="T14" fmla="+- 0 10741 10741"/>
                                <a:gd name="T15" fmla="*/ 10741 h 262"/>
                                <a:gd name="T16" fmla="+- 0 6571 6571"/>
                                <a:gd name="T17" fmla="*/ T16 w 3399"/>
                                <a:gd name="T18" fmla="+- 0 11003 10741"/>
                                <a:gd name="T19" fmla="*/ 11003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99" h="262">
                                  <a:moveTo>
                                    <a:pt x="0" y="262"/>
                                  </a:moveTo>
                                  <a:lnTo>
                                    <a:pt x="3399" y="262"/>
                                  </a:lnTo>
                                  <a:lnTo>
                                    <a:pt x="33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6571" y="11003"/>
                            <a:ext cx="3399" cy="260"/>
                            <a:chOff x="6571" y="11003"/>
                            <a:chExt cx="3399" cy="260"/>
                          </a:xfrm>
                        </wpg:grpSpPr>
                        <wps:wsp>
                          <wps:cNvPr id="13" name="Freeform 8"/>
                          <wps:cNvSpPr>
                            <a:spLocks/>
                          </wps:cNvSpPr>
                          <wps:spPr bwMode="auto">
                            <a:xfrm>
                              <a:off x="6571" y="11003"/>
                              <a:ext cx="3399" cy="260"/>
                            </a:xfrm>
                            <a:custGeom>
                              <a:avLst/>
                              <a:gdLst>
                                <a:gd name="T0" fmla="+- 0 6571 6571"/>
                                <a:gd name="T1" fmla="*/ T0 w 3399"/>
                                <a:gd name="T2" fmla="+- 0 11262 11003"/>
                                <a:gd name="T3" fmla="*/ 11262 h 260"/>
                                <a:gd name="T4" fmla="+- 0 9970 6571"/>
                                <a:gd name="T5" fmla="*/ T4 w 3399"/>
                                <a:gd name="T6" fmla="+- 0 11262 11003"/>
                                <a:gd name="T7" fmla="*/ 11262 h 260"/>
                                <a:gd name="T8" fmla="+- 0 9970 6571"/>
                                <a:gd name="T9" fmla="*/ T8 w 3399"/>
                                <a:gd name="T10" fmla="+- 0 11003 11003"/>
                                <a:gd name="T11" fmla="*/ 11003 h 260"/>
                                <a:gd name="T12" fmla="+- 0 6571 6571"/>
                                <a:gd name="T13" fmla="*/ T12 w 3399"/>
                                <a:gd name="T14" fmla="+- 0 11003 11003"/>
                                <a:gd name="T15" fmla="*/ 11003 h 260"/>
                                <a:gd name="T16" fmla="+- 0 6571 6571"/>
                                <a:gd name="T17" fmla="*/ T16 w 3399"/>
                                <a:gd name="T18" fmla="+- 0 11262 11003"/>
                                <a:gd name="T19" fmla="*/ 11262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99" h="260">
                                  <a:moveTo>
                                    <a:pt x="0" y="259"/>
                                  </a:moveTo>
                                  <a:lnTo>
                                    <a:pt x="3399" y="259"/>
                                  </a:lnTo>
                                  <a:lnTo>
                                    <a:pt x="33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"/>
                        <wpg:cNvGrpSpPr>
                          <a:grpSpLocks/>
                        </wpg:cNvGrpSpPr>
                        <wpg:grpSpPr bwMode="auto">
                          <a:xfrm>
                            <a:off x="6571" y="11262"/>
                            <a:ext cx="3399" cy="260"/>
                            <a:chOff x="6571" y="11262"/>
                            <a:chExt cx="3399" cy="260"/>
                          </a:xfrm>
                        </wpg:grpSpPr>
                        <wps:wsp>
                          <wps:cNvPr id="15" name="Freeform 6"/>
                          <wps:cNvSpPr>
                            <a:spLocks/>
                          </wps:cNvSpPr>
                          <wps:spPr bwMode="auto">
                            <a:xfrm>
                              <a:off x="6571" y="11262"/>
                              <a:ext cx="3399" cy="260"/>
                            </a:xfrm>
                            <a:custGeom>
                              <a:avLst/>
                              <a:gdLst>
                                <a:gd name="T0" fmla="+- 0 6571 6571"/>
                                <a:gd name="T1" fmla="*/ T0 w 3399"/>
                                <a:gd name="T2" fmla="+- 0 11521 11262"/>
                                <a:gd name="T3" fmla="*/ 11521 h 260"/>
                                <a:gd name="T4" fmla="+- 0 9970 6571"/>
                                <a:gd name="T5" fmla="*/ T4 w 3399"/>
                                <a:gd name="T6" fmla="+- 0 11521 11262"/>
                                <a:gd name="T7" fmla="*/ 11521 h 260"/>
                                <a:gd name="T8" fmla="+- 0 9970 6571"/>
                                <a:gd name="T9" fmla="*/ T8 w 3399"/>
                                <a:gd name="T10" fmla="+- 0 11262 11262"/>
                                <a:gd name="T11" fmla="*/ 11262 h 260"/>
                                <a:gd name="T12" fmla="+- 0 6571 6571"/>
                                <a:gd name="T13" fmla="*/ T12 w 3399"/>
                                <a:gd name="T14" fmla="+- 0 11262 11262"/>
                                <a:gd name="T15" fmla="*/ 11262 h 260"/>
                                <a:gd name="T16" fmla="+- 0 6571 6571"/>
                                <a:gd name="T17" fmla="*/ T16 w 3399"/>
                                <a:gd name="T18" fmla="+- 0 11521 11262"/>
                                <a:gd name="T19" fmla="*/ 11521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99" h="260">
                                  <a:moveTo>
                                    <a:pt x="0" y="259"/>
                                  </a:moveTo>
                                  <a:lnTo>
                                    <a:pt x="3399" y="259"/>
                                  </a:lnTo>
                                  <a:lnTo>
                                    <a:pt x="33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"/>
                        <wpg:cNvGrpSpPr>
                          <a:grpSpLocks/>
                        </wpg:cNvGrpSpPr>
                        <wpg:grpSpPr bwMode="auto">
                          <a:xfrm>
                            <a:off x="6571" y="11521"/>
                            <a:ext cx="3399" cy="262"/>
                            <a:chOff x="6571" y="11521"/>
                            <a:chExt cx="3399" cy="262"/>
                          </a:xfrm>
                        </wpg:grpSpPr>
                        <wps:wsp>
                          <wps:cNvPr id="17" name="Freeform 4"/>
                          <wps:cNvSpPr>
                            <a:spLocks/>
                          </wps:cNvSpPr>
                          <wps:spPr bwMode="auto">
                            <a:xfrm>
                              <a:off x="6571" y="11521"/>
                              <a:ext cx="3399" cy="262"/>
                            </a:xfrm>
                            <a:custGeom>
                              <a:avLst/>
                              <a:gdLst>
                                <a:gd name="T0" fmla="+- 0 6571 6571"/>
                                <a:gd name="T1" fmla="*/ T0 w 3399"/>
                                <a:gd name="T2" fmla="+- 0 11783 11521"/>
                                <a:gd name="T3" fmla="*/ 11783 h 262"/>
                                <a:gd name="T4" fmla="+- 0 9970 6571"/>
                                <a:gd name="T5" fmla="*/ T4 w 3399"/>
                                <a:gd name="T6" fmla="+- 0 11783 11521"/>
                                <a:gd name="T7" fmla="*/ 11783 h 262"/>
                                <a:gd name="T8" fmla="+- 0 9970 6571"/>
                                <a:gd name="T9" fmla="*/ T8 w 3399"/>
                                <a:gd name="T10" fmla="+- 0 11521 11521"/>
                                <a:gd name="T11" fmla="*/ 11521 h 262"/>
                                <a:gd name="T12" fmla="+- 0 6571 6571"/>
                                <a:gd name="T13" fmla="*/ T12 w 3399"/>
                                <a:gd name="T14" fmla="+- 0 11521 11521"/>
                                <a:gd name="T15" fmla="*/ 11521 h 262"/>
                                <a:gd name="T16" fmla="+- 0 6571 6571"/>
                                <a:gd name="T17" fmla="*/ T16 w 3399"/>
                                <a:gd name="T18" fmla="+- 0 11783 11521"/>
                                <a:gd name="T19" fmla="*/ 11783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99" h="262">
                                  <a:moveTo>
                                    <a:pt x="0" y="262"/>
                                  </a:moveTo>
                                  <a:lnTo>
                                    <a:pt x="3399" y="262"/>
                                  </a:lnTo>
                                  <a:lnTo>
                                    <a:pt x="33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823404" id="Group 2" o:spid="_x0000_s1026" style="position:absolute;margin-left:328.55pt;margin-top:485.1pt;width:169.95pt;height:104.05pt;z-index:-6280;mso-position-horizontal-relative:page;mso-position-vertical-relative:page" coordorigin="6571,9702" coordsize="3399,2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">
                <v:group id="Group 17" o:spid="_x0000_s1027" style="position:absolute;left:6571;top:9702;width:3399;height:260" coordorigin="6571,9702" coordsize="339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8" o:spid="_x0000_s1028" style="position:absolute;left:6571;top:9702;width:3399;height:260;visibility:visible;mso-wrap-style:square;v-text-anchor:top" coordsize="339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" path="m,259r3399,l3399,,,,,259xe" fillcolor="silver" stroked="f">
                    <v:path arrowok="t" o:connecttype="custom" o:connectlocs="0,9961;3399,9961;3399,9702;0,9702;0,9961" o:connectangles="0,0,0,0,0"/>
                  </v:shape>
                </v:group>
                <v:group id="Group 15" o:spid="_x0000_s1029" style="position:absolute;left:6571;top:9961;width:3399;height:262" coordorigin="6571,9961" coordsize="3399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6" o:spid="_x0000_s1030" style="position:absolute;left:6571;top:9961;width:3399;height:262;visibility:visible;mso-wrap-style:square;v-text-anchor:top" coordsize="3399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" path="m,262r3399,l3399,,,,,262xe" fillcolor="silver" stroked="f">
                    <v:path arrowok="t" o:connecttype="custom" o:connectlocs="0,10223;3399,10223;3399,9961;0,9961;0,10223" o:connectangles="0,0,0,0,0"/>
                  </v:shape>
                </v:group>
                <v:group id="Group 13" o:spid="_x0000_s1031" style="position:absolute;left:6571;top:10223;width:3399;height:260" coordorigin="6571,10223" coordsize="339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4" o:spid="_x0000_s1032" style="position:absolute;left:6571;top:10223;width:3399;height:260;visibility:visible;mso-wrap-style:square;v-text-anchor:top" coordsize="339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" path="m,259r3399,l3399,,,,,259xe" fillcolor="silver" stroked="f">
                    <v:path arrowok="t" o:connecttype="custom" o:connectlocs="0,10482;3399,10482;3399,10223;0,10223;0,10482" o:connectangles="0,0,0,0,0"/>
                  </v:shape>
                </v:group>
                <v:group id="Group 11" o:spid="_x0000_s1033" style="position:absolute;left:6571;top:10482;width:3399;height:260" coordorigin="6571,10482" coordsize="339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2" o:spid="_x0000_s1034" style="position:absolute;left:6571;top:10482;width:3399;height:260;visibility:visible;mso-wrap-style:square;v-text-anchor:top" coordsize="339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" path="m,259r3399,l3399,,,,,259xe" fillcolor="silver" stroked="f">
                    <v:path arrowok="t" o:connecttype="custom" o:connectlocs="0,10741;3399,10741;3399,10482;0,10482;0,10741" o:connectangles="0,0,0,0,0"/>
                  </v:shape>
                </v:group>
                <v:group id="Group 9" o:spid="_x0000_s1035" style="position:absolute;left:6571;top:10741;width:3399;height:262" coordorigin="6571,10741" coordsize="3399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" o:spid="_x0000_s1036" style="position:absolute;left:6571;top:10741;width:3399;height:262;visibility:visible;mso-wrap-style:square;v-text-anchor:top" coordsize="3399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" path="m,262r3399,l3399,,,,,262xe" fillcolor="silver" stroked="f">
                    <v:path arrowok="t" o:connecttype="custom" o:connectlocs="0,11003;3399,11003;3399,10741;0,10741;0,11003" o:connectangles="0,0,0,0,0"/>
                  </v:shape>
                </v:group>
                <v:group id="Group 7" o:spid="_x0000_s1037" style="position:absolute;left:6571;top:11003;width:3399;height:260" coordorigin="6571,11003" coordsize="339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8" o:spid="_x0000_s1038" style="position:absolute;left:6571;top:11003;width:3399;height:260;visibility:visible;mso-wrap-style:square;v-text-anchor:top" coordsize="339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" path="m,259r3399,l3399,,,,,259xe" fillcolor="silver" stroked="f">
                    <v:path arrowok="t" o:connecttype="custom" o:connectlocs="0,11262;3399,11262;3399,11003;0,11003;0,11262" o:connectangles="0,0,0,0,0"/>
                  </v:shape>
                </v:group>
                <v:group id="Group 5" o:spid="_x0000_s1039" style="position:absolute;left:6571;top:11262;width:3399;height:260" coordorigin="6571,11262" coordsize="339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6" o:spid="_x0000_s1040" style="position:absolute;left:6571;top:11262;width:3399;height:260;visibility:visible;mso-wrap-style:square;v-text-anchor:top" coordsize="339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" path="m,259r3399,l3399,,,,,259xe" fillcolor="silver" stroked="f">
                    <v:path arrowok="t" o:connecttype="custom" o:connectlocs="0,11521;3399,11521;3399,11262;0,11262;0,11521" o:connectangles="0,0,0,0,0"/>
                  </v:shape>
                </v:group>
                <v:group id="Group 3" o:spid="_x0000_s1041" style="position:absolute;left:6571;top:11521;width:3399;height:262" coordorigin="6571,11521" coordsize="3399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4" o:spid="_x0000_s1042" style="position:absolute;left:6571;top:11521;width:3399;height:262;visibility:visible;mso-wrap-style:square;v-text-anchor:top" coordsize="3399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" path="m,262r3399,l3399,,,,,262xe" fillcolor="silver" stroked="f">
                    <v:path arrowok="t" o:connecttype="custom" o:connectlocs="0,11783;3399,11783;3399,11521;0,11521;0,11783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442798" w:rsidRPr="00BD5D4B">
        <w:rPr>
          <w:spacing w:val="-1"/>
          <w:lang w:val="nb-NO"/>
        </w:rPr>
        <w:t>8.</w:t>
      </w:r>
      <w:r w:rsidR="00442798" w:rsidRPr="00BD5D4B">
        <w:rPr>
          <w:lang w:val="nb-NO"/>
        </w:rPr>
        <w:t xml:space="preserve">  </w:t>
      </w:r>
      <w:r w:rsidR="00442798" w:rsidRPr="00BD5D4B">
        <w:rPr>
          <w:spacing w:val="8"/>
          <w:lang w:val="nb-NO"/>
        </w:rPr>
        <w:t xml:space="preserve"> </w:t>
      </w:r>
      <w:r w:rsidR="00442798" w:rsidRPr="00BD5D4B">
        <w:rPr>
          <w:spacing w:val="-1"/>
          <w:lang w:val="nb-NO"/>
        </w:rPr>
        <w:t>Fordeling</w:t>
      </w:r>
      <w:r w:rsidR="00442798" w:rsidRPr="00BD5D4B">
        <w:rPr>
          <w:spacing w:val="-5"/>
          <w:lang w:val="nb-NO"/>
        </w:rPr>
        <w:t xml:space="preserve"> </w:t>
      </w:r>
      <w:r w:rsidR="00442798" w:rsidRPr="00BD5D4B">
        <w:rPr>
          <w:spacing w:val="-1"/>
          <w:lang w:val="nb-NO"/>
        </w:rPr>
        <w:t>av</w:t>
      </w:r>
      <w:r w:rsidR="00442798" w:rsidRPr="00BD5D4B">
        <w:rPr>
          <w:spacing w:val="-5"/>
          <w:lang w:val="nb-NO"/>
        </w:rPr>
        <w:t xml:space="preserve"> </w:t>
      </w:r>
      <w:r w:rsidR="00442798" w:rsidRPr="00BD5D4B">
        <w:rPr>
          <w:lang w:val="nb-NO"/>
        </w:rPr>
        <w:t>nettoformuen</w:t>
      </w:r>
      <w:r w:rsidR="00442798" w:rsidRPr="00BD5D4B">
        <w:rPr>
          <w:spacing w:val="-5"/>
          <w:lang w:val="nb-NO"/>
        </w:rPr>
        <w:t xml:space="preserve"> </w:t>
      </w:r>
      <w:r w:rsidR="00442798" w:rsidRPr="00BD5D4B">
        <w:rPr>
          <w:lang w:val="nb-NO"/>
        </w:rPr>
        <w:t>ved</w:t>
      </w:r>
      <w:r w:rsidR="00442798" w:rsidRPr="00BD5D4B">
        <w:rPr>
          <w:spacing w:val="-6"/>
          <w:lang w:val="nb-NO"/>
        </w:rPr>
        <w:t xml:space="preserve"> </w:t>
      </w:r>
      <w:r w:rsidR="00442798" w:rsidRPr="00BD5D4B">
        <w:rPr>
          <w:spacing w:val="-1"/>
          <w:lang w:val="nb-NO"/>
        </w:rPr>
        <w:t>oppløsning</w:t>
      </w:r>
      <w:r w:rsidR="00442798" w:rsidRPr="00BD5D4B">
        <w:rPr>
          <w:spacing w:val="-5"/>
          <w:lang w:val="nb-NO"/>
        </w:rPr>
        <w:t xml:space="preserve"> </w:t>
      </w:r>
      <w:r w:rsidR="00442798" w:rsidRPr="00BD5D4B">
        <w:rPr>
          <w:spacing w:val="-1"/>
          <w:lang w:val="nb-NO"/>
        </w:rPr>
        <w:t>av</w:t>
      </w:r>
      <w:r w:rsidR="00442798" w:rsidRPr="00BD5D4B">
        <w:rPr>
          <w:spacing w:val="-4"/>
          <w:lang w:val="nb-NO"/>
        </w:rPr>
        <w:t xml:space="preserve"> </w:t>
      </w:r>
      <w:r w:rsidR="00442798" w:rsidRPr="00BD5D4B">
        <w:rPr>
          <w:spacing w:val="-1"/>
          <w:lang w:val="nb-NO"/>
        </w:rPr>
        <w:t>foretaket</w:t>
      </w:r>
    </w:p>
    <w:p w14:paraId="029BDD7D" w14:textId="77777777" w:rsidR="00BA439F" w:rsidRPr="00BD5D4B" w:rsidRDefault="00442798">
      <w:pPr>
        <w:pStyle w:val="Brdtekst"/>
        <w:spacing w:before="31" w:line="271" w:lineRule="auto"/>
        <w:ind w:left="221" w:right="212"/>
        <w:rPr>
          <w:lang w:val="nb-NO"/>
        </w:rPr>
      </w:pPr>
      <w:r w:rsidRPr="00BD5D4B">
        <w:rPr>
          <w:spacing w:val="-1"/>
          <w:lang w:val="nb-NO"/>
        </w:rPr>
        <w:t>Disponering</w:t>
      </w:r>
      <w:r w:rsidRPr="00BD5D4B">
        <w:rPr>
          <w:spacing w:val="-9"/>
          <w:lang w:val="nb-NO"/>
        </w:rPr>
        <w:t xml:space="preserve"> </w:t>
      </w:r>
      <w:r w:rsidRPr="00BD5D4B">
        <w:rPr>
          <w:spacing w:val="-1"/>
          <w:lang w:val="nb-NO"/>
        </w:rPr>
        <w:t>over</w:t>
      </w:r>
      <w:r w:rsidRPr="00BD5D4B">
        <w:rPr>
          <w:spacing w:val="-5"/>
          <w:lang w:val="nb-NO"/>
        </w:rPr>
        <w:t xml:space="preserve"> </w:t>
      </w:r>
      <w:r w:rsidRPr="00BD5D4B">
        <w:rPr>
          <w:spacing w:val="-1"/>
          <w:lang w:val="nb-NO"/>
        </w:rPr>
        <w:t>gjenværende</w:t>
      </w:r>
      <w:r w:rsidRPr="00BD5D4B">
        <w:rPr>
          <w:spacing w:val="-8"/>
          <w:lang w:val="nb-NO"/>
        </w:rPr>
        <w:t xml:space="preserve"> </w:t>
      </w:r>
      <w:r w:rsidRPr="00BD5D4B">
        <w:rPr>
          <w:spacing w:val="-1"/>
          <w:lang w:val="nb-NO"/>
        </w:rPr>
        <w:t>midler</w:t>
      </w:r>
      <w:r w:rsidRPr="00BD5D4B">
        <w:rPr>
          <w:spacing w:val="-7"/>
          <w:lang w:val="nb-NO"/>
        </w:rPr>
        <w:t xml:space="preserve"> </w:t>
      </w:r>
      <w:r w:rsidRPr="00BD5D4B">
        <w:rPr>
          <w:lang w:val="nb-NO"/>
        </w:rPr>
        <w:t>kan</w:t>
      </w:r>
      <w:r w:rsidRPr="00BD5D4B">
        <w:rPr>
          <w:spacing w:val="-8"/>
          <w:lang w:val="nb-NO"/>
        </w:rPr>
        <w:t xml:space="preserve"> </w:t>
      </w:r>
      <w:r w:rsidRPr="00BD5D4B">
        <w:rPr>
          <w:spacing w:val="1"/>
          <w:lang w:val="nb-NO"/>
        </w:rPr>
        <w:t>ikke</w:t>
      </w:r>
      <w:r w:rsidRPr="00BD5D4B">
        <w:rPr>
          <w:spacing w:val="-11"/>
          <w:lang w:val="nb-NO"/>
        </w:rPr>
        <w:t xml:space="preserve"> </w:t>
      </w:r>
      <w:r w:rsidRPr="00BD5D4B">
        <w:rPr>
          <w:spacing w:val="-1"/>
          <w:lang w:val="nb-NO"/>
        </w:rPr>
        <w:t>finne</w:t>
      </w:r>
      <w:r w:rsidRPr="00BD5D4B">
        <w:rPr>
          <w:spacing w:val="-8"/>
          <w:lang w:val="nb-NO"/>
        </w:rPr>
        <w:t xml:space="preserve"> </w:t>
      </w:r>
      <w:r w:rsidRPr="00BD5D4B">
        <w:rPr>
          <w:lang w:val="nb-NO"/>
        </w:rPr>
        <w:t>sted</w:t>
      </w:r>
      <w:r w:rsidRPr="00BD5D4B">
        <w:rPr>
          <w:spacing w:val="-8"/>
          <w:lang w:val="nb-NO"/>
        </w:rPr>
        <w:t xml:space="preserve"> </w:t>
      </w:r>
      <w:r w:rsidRPr="00BD5D4B">
        <w:rPr>
          <w:lang w:val="nb-NO"/>
        </w:rPr>
        <w:t>før</w:t>
      </w:r>
      <w:r w:rsidRPr="00BD5D4B">
        <w:rPr>
          <w:spacing w:val="-7"/>
          <w:lang w:val="nb-NO"/>
        </w:rPr>
        <w:t xml:space="preserve"> </w:t>
      </w:r>
      <w:r w:rsidRPr="00BD5D4B">
        <w:rPr>
          <w:spacing w:val="-1"/>
          <w:lang w:val="nb-NO"/>
        </w:rPr>
        <w:t>samvirkeforetakets</w:t>
      </w:r>
      <w:r w:rsidRPr="00BD5D4B">
        <w:rPr>
          <w:spacing w:val="-9"/>
          <w:lang w:val="nb-NO"/>
        </w:rPr>
        <w:t xml:space="preserve"> </w:t>
      </w:r>
      <w:r w:rsidRPr="00BD5D4B">
        <w:rPr>
          <w:spacing w:val="-1"/>
          <w:lang w:val="nb-NO"/>
        </w:rPr>
        <w:t>forpliktelser</w:t>
      </w:r>
      <w:r w:rsidRPr="00BD5D4B">
        <w:rPr>
          <w:spacing w:val="-7"/>
          <w:lang w:val="nb-NO"/>
        </w:rPr>
        <w:t xml:space="preserve"> </w:t>
      </w:r>
      <w:r w:rsidRPr="00BD5D4B">
        <w:rPr>
          <w:spacing w:val="-1"/>
          <w:lang w:val="nb-NO"/>
        </w:rPr>
        <w:t>er</w:t>
      </w:r>
      <w:r w:rsidRPr="00BD5D4B">
        <w:rPr>
          <w:spacing w:val="113"/>
          <w:w w:val="99"/>
          <w:lang w:val="nb-NO"/>
        </w:rPr>
        <w:t xml:space="preserve"> </w:t>
      </w:r>
      <w:r w:rsidRPr="00BD5D4B">
        <w:rPr>
          <w:lang w:val="nb-NO"/>
        </w:rPr>
        <w:t>dekket.</w:t>
      </w:r>
      <w:r w:rsidRPr="00BD5D4B">
        <w:rPr>
          <w:spacing w:val="-8"/>
          <w:lang w:val="nb-NO"/>
        </w:rPr>
        <w:t xml:space="preserve"> </w:t>
      </w:r>
      <w:r w:rsidRPr="00BD5D4B">
        <w:rPr>
          <w:spacing w:val="-1"/>
          <w:lang w:val="nb-NO"/>
        </w:rPr>
        <w:t>Slike</w:t>
      </w:r>
      <w:r w:rsidRPr="00BD5D4B">
        <w:rPr>
          <w:spacing w:val="-7"/>
          <w:lang w:val="nb-NO"/>
        </w:rPr>
        <w:t xml:space="preserve"> </w:t>
      </w:r>
      <w:r w:rsidRPr="00BD5D4B">
        <w:rPr>
          <w:spacing w:val="-1"/>
          <w:lang w:val="nb-NO"/>
        </w:rPr>
        <w:t>utbetalinger</w:t>
      </w:r>
      <w:r w:rsidRPr="00BD5D4B">
        <w:rPr>
          <w:spacing w:val="-6"/>
          <w:lang w:val="nb-NO"/>
        </w:rPr>
        <w:t xml:space="preserve"> </w:t>
      </w:r>
      <w:r w:rsidRPr="00BD5D4B">
        <w:rPr>
          <w:lang w:val="nb-NO"/>
        </w:rPr>
        <w:t>kan</w:t>
      </w:r>
      <w:r w:rsidRPr="00BD5D4B">
        <w:rPr>
          <w:spacing w:val="-7"/>
          <w:lang w:val="nb-NO"/>
        </w:rPr>
        <w:t xml:space="preserve"> </w:t>
      </w:r>
      <w:r w:rsidRPr="00BD5D4B">
        <w:rPr>
          <w:spacing w:val="-1"/>
          <w:lang w:val="nb-NO"/>
        </w:rPr>
        <w:t>likevel</w:t>
      </w:r>
      <w:r w:rsidRPr="00BD5D4B">
        <w:rPr>
          <w:spacing w:val="-6"/>
          <w:lang w:val="nb-NO"/>
        </w:rPr>
        <w:t xml:space="preserve"> </w:t>
      </w:r>
      <w:r w:rsidRPr="00BD5D4B">
        <w:rPr>
          <w:spacing w:val="-1"/>
          <w:lang w:val="nb-NO"/>
        </w:rPr>
        <w:t>foretas</w:t>
      </w:r>
      <w:r w:rsidRPr="00BD5D4B">
        <w:rPr>
          <w:spacing w:val="-7"/>
          <w:lang w:val="nb-NO"/>
        </w:rPr>
        <w:t xml:space="preserve"> </w:t>
      </w:r>
      <w:r w:rsidRPr="00BD5D4B">
        <w:rPr>
          <w:spacing w:val="-1"/>
          <w:lang w:val="nb-NO"/>
        </w:rPr>
        <w:t>dersom</w:t>
      </w:r>
      <w:r w:rsidRPr="00BD5D4B">
        <w:rPr>
          <w:spacing w:val="-3"/>
          <w:lang w:val="nb-NO"/>
        </w:rPr>
        <w:t xml:space="preserve"> </w:t>
      </w:r>
      <w:r w:rsidRPr="00BD5D4B">
        <w:rPr>
          <w:spacing w:val="-1"/>
          <w:lang w:val="nb-NO"/>
        </w:rPr>
        <w:t>det</w:t>
      </w:r>
      <w:r w:rsidRPr="00BD5D4B">
        <w:rPr>
          <w:spacing w:val="-7"/>
          <w:lang w:val="nb-NO"/>
        </w:rPr>
        <w:t xml:space="preserve"> </w:t>
      </w:r>
      <w:r w:rsidRPr="00BD5D4B">
        <w:rPr>
          <w:spacing w:val="-1"/>
          <w:lang w:val="nb-NO"/>
        </w:rPr>
        <w:t>bare</w:t>
      </w:r>
      <w:r w:rsidRPr="00BD5D4B">
        <w:rPr>
          <w:spacing w:val="-6"/>
          <w:lang w:val="nb-NO"/>
        </w:rPr>
        <w:t xml:space="preserve"> </w:t>
      </w:r>
      <w:r w:rsidRPr="00BD5D4B">
        <w:rPr>
          <w:spacing w:val="-1"/>
          <w:lang w:val="nb-NO"/>
        </w:rPr>
        <w:t>gjenstår</w:t>
      </w:r>
      <w:r w:rsidRPr="00BD5D4B">
        <w:rPr>
          <w:spacing w:val="-4"/>
          <w:lang w:val="nb-NO"/>
        </w:rPr>
        <w:t xml:space="preserve"> </w:t>
      </w:r>
      <w:r w:rsidRPr="00BD5D4B">
        <w:rPr>
          <w:lang w:val="nb-NO"/>
        </w:rPr>
        <w:t>usikre</w:t>
      </w:r>
      <w:r w:rsidRPr="00BD5D4B">
        <w:rPr>
          <w:spacing w:val="-7"/>
          <w:lang w:val="nb-NO"/>
        </w:rPr>
        <w:t xml:space="preserve"> </w:t>
      </w:r>
      <w:r w:rsidRPr="00BD5D4B">
        <w:rPr>
          <w:spacing w:val="-2"/>
          <w:lang w:val="nb-NO"/>
        </w:rPr>
        <w:t>eller</w:t>
      </w:r>
      <w:r w:rsidRPr="00BD5D4B">
        <w:rPr>
          <w:spacing w:val="-5"/>
          <w:lang w:val="nb-NO"/>
        </w:rPr>
        <w:t xml:space="preserve"> </w:t>
      </w:r>
      <w:r w:rsidRPr="00BD5D4B">
        <w:rPr>
          <w:spacing w:val="-1"/>
          <w:lang w:val="nb-NO"/>
        </w:rPr>
        <w:t>omtvistede</w:t>
      </w:r>
      <w:r w:rsidRPr="00BD5D4B">
        <w:rPr>
          <w:spacing w:val="93"/>
          <w:w w:val="99"/>
          <w:lang w:val="nb-NO"/>
        </w:rPr>
        <w:t xml:space="preserve"> </w:t>
      </w:r>
      <w:r w:rsidRPr="00BD5D4B">
        <w:rPr>
          <w:spacing w:val="-1"/>
          <w:lang w:val="nb-NO"/>
        </w:rPr>
        <w:t>forpliktelser,</w:t>
      </w:r>
      <w:r w:rsidRPr="00BD5D4B">
        <w:rPr>
          <w:spacing w:val="-7"/>
          <w:lang w:val="nb-NO"/>
        </w:rPr>
        <w:t xml:space="preserve"> </w:t>
      </w:r>
      <w:r w:rsidRPr="00BD5D4B">
        <w:rPr>
          <w:spacing w:val="-1"/>
          <w:lang w:val="nb-NO"/>
        </w:rPr>
        <w:t>og</w:t>
      </w:r>
      <w:r w:rsidRPr="00BD5D4B">
        <w:rPr>
          <w:spacing w:val="-4"/>
          <w:lang w:val="nb-NO"/>
        </w:rPr>
        <w:t xml:space="preserve"> </w:t>
      </w:r>
      <w:r w:rsidRPr="00BD5D4B">
        <w:rPr>
          <w:spacing w:val="-1"/>
          <w:lang w:val="nb-NO"/>
        </w:rPr>
        <w:t>det</w:t>
      </w:r>
      <w:r w:rsidRPr="00BD5D4B">
        <w:rPr>
          <w:spacing w:val="-5"/>
          <w:lang w:val="nb-NO"/>
        </w:rPr>
        <w:t xml:space="preserve"> </w:t>
      </w:r>
      <w:r w:rsidRPr="00BD5D4B">
        <w:rPr>
          <w:lang w:val="nb-NO"/>
        </w:rPr>
        <w:t>avsettes</w:t>
      </w:r>
      <w:r w:rsidRPr="00BD5D4B">
        <w:rPr>
          <w:spacing w:val="-5"/>
          <w:lang w:val="nb-NO"/>
        </w:rPr>
        <w:t xml:space="preserve"> </w:t>
      </w:r>
      <w:r w:rsidRPr="00BD5D4B">
        <w:rPr>
          <w:spacing w:val="-1"/>
          <w:lang w:val="nb-NO"/>
        </w:rPr>
        <w:t>tilstrekkelig</w:t>
      </w:r>
      <w:r w:rsidRPr="00BD5D4B">
        <w:rPr>
          <w:spacing w:val="-5"/>
          <w:lang w:val="nb-NO"/>
        </w:rPr>
        <w:t xml:space="preserve"> </w:t>
      </w:r>
      <w:r w:rsidRPr="00BD5D4B">
        <w:rPr>
          <w:spacing w:val="-1"/>
          <w:lang w:val="nb-NO"/>
        </w:rPr>
        <w:t>beløp</w:t>
      </w:r>
      <w:r w:rsidRPr="00BD5D4B">
        <w:rPr>
          <w:spacing w:val="-6"/>
          <w:lang w:val="nb-NO"/>
        </w:rPr>
        <w:t xml:space="preserve"> </w:t>
      </w:r>
      <w:r w:rsidRPr="00BD5D4B">
        <w:rPr>
          <w:lang w:val="nb-NO"/>
        </w:rPr>
        <w:t>til</w:t>
      </w:r>
      <w:r w:rsidRPr="00BD5D4B">
        <w:rPr>
          <w:spacing w:val="-7"/>
          <w:lang w:val="nb-NO"/>
        </w:rPr>
        <w:t xml:space="preserve"> </w:t>
      </w:r>
      <w:r w:rsidRPr="00BD5D4B">
        <w:rPr>
          <w:lang w:val="nb-NO"/>
        </w:rPr>
        <w:t>dekning</w:t>
      </w:r>
      <w:r w:rsidRPr="00BD5D4B">
        <w:rPr>
          <w:spacing w:val="-7"/>
          <w:lang w:val="nb-NO"/>
        </w:rPr>
        <w:t xml:space="preserve"> </w:t>
      </w:r>
      <w:r w:rsidRPr="00BD5D4B">
        <w:rPr>
          <w:spacing w:val="1"/>
          <w:lang w:val="nb-NO"/>
        </w:rPr>
        <w:t>av</w:t>
      </w:r>
      <w:r w:rsidRPr="00BD5D4B">
        <w:rPr>
          <w:spacing w:val="-7"/>
          <w:lang w:val="nb-NO"/>
        </w:rPr>
        <w:t xml:space="preserve"> </w:t>
      </w:r>
      <w:r w:rsidRPr="00BD5D4B">
        <w:rPr>
          <w:spacing w:val="1"/>
          <w:lang w:val="nb-NO"/>
        </w:rPr>
        <w:t>dem.</w:t>
      </w:r>
      <w:r w:rsidRPr="00BD5D4B">
        <w:rPr>
          <w:spacing w:val="-6"/>
          <w:lang w:val="nb-NO"/>
        </w:rPr>
        <w:t xml:space="preserve"> </w:t>
      </w:r>
      <w:r w:rsidRPr="00BD5D4B">
        <w:rPr>
          <w:spacing w:val="-1"/>
          <w:lang w:val="nb-NO"/>
        </w:rPr>
        <w:t>Med</w:t>
      </w:r>
      <w:r w:rsidRPr="00BD5D4B">
        <w:rPr>
          <w:spacing w:val="-6"/>
          <w:lang w:val="nb-NO"/>
        </w:rPr>
        <w:t xml:space="preserve"> </w:t>
      </w:r>
      <w:r w:rsidRPr="00BD5D4B">
        <w:rPr>
          <w:lang w:val="nb-NO"/>
        </w:rPr>
        <w:t>mindre</w:t>
      </w:r>
      <w:r w:rsidRPr="00BD5D4B">
        <w:rPr>
          <w:spacing w:val="-7"/>
          <w:lang w:val="nb-NO"/>
        </w:rPr>
        <w:t xml:space="preserve"> </w:t>
      </w:r>
      <w:r w:rsidRPr="00BD5D4B">
        <w:rPr>
          <w:spacing w:val="-1"/>
          <w:lang w:val="nb-NO"/>
        </w:rPr>
        <w:t>annet</w:t>
      </w:r>
      <w:r w:rsidRPr="00BD5D4B">
        <w:rPr>
          <w:spacing w:val="-6"/>
          <w:lang w:val="nb-NO"/>
        </w:rPr>
        <w:t xml:space="preserve"> </w:t>
      </w:r>
      <w:r w:rsidRPr="00BD5D4B">
        <w:rPr>
          <w:spacing w:val="-1"/>
          <w:lang w:val="nb-NO"/>
        </w:rPr>
        <w:t>er</w:t>
      </w:r>
      <w:r w:rsidRPr="00BD5D4B">
        <w:rPr>
          <w:spacing w:val="-4"/>
          <w:lang w:val="nb-NO"/>
        </w:rPr>
        <w:t xml:space="preserve"> </w:t>
      </w:r>
      <w:r w:rsidRPr="00BD5D4B">
        <w:rPr>
          <w:spacing w:val="-1"/>
          <w:lang w:val="nb-NO"/>
        </w:rPr>
        <w:t>avtalt,</w:t>
      </w:r>
      <w:r w:rsidRPr="00BD5D4B">
        <w:rPr>
          <w:spacing w:val="67"/>
          <w:w w:val="99"/>
          <w:lang w:val="nb-NO"/>
        </w:rPr>
        <w:t xml:space="preserve"> </w:t>
      </w:r>
      <w:r w:rsidRPr="00BD5D4B">
        <w:rPr>
          <w:lang w:val="nb-NO"/>
        </w:rPr>
        <w:t>skal</w:t>
      </w:r>
      <w:r w:rsidRPr="00BD5D4B">
        <w:rPr>
          <w:spacing w:val="-7"/>
          <w:lang w:val="nb-NO"/>
        </w:rPr>
        <w:t xml:space="preserve"> </w:t>
      </w:r>
      <w:r w:rsidRPr="00BD5D4B">
        <w:rPr>
          <w:spacing w:val="-1"/>
          <w:lang w:val="nb-NO"/>
        </w:rPr>
        <w:t>beløpet</w:t>
      </w:r>
      <w:r w:rsidRPr="00BD5D4B">
        <w:rPr>
          <w:spacing w:val="-5"/>
          <w:lang w:val="nb-NO"/>
        </w:rPr>
        <w:t xml:space="preserve"> </w:t>
      </w:r>
      <w:r w:rsidRPr="00BD5D4B">
        <w:rPr>
          <w:spacing w:val="-1"/>
          <w:lang w:val="nb-NO"/>
        </w:rPr>
        <w:t>settes</w:t>
      </w:r>
      <w:r w:rsidRPr="00BD5D4B">
        <w:rPr>
          <w:spacing w:val="-2"/>
          <w:lang w:val="nb-NO"/>
        </w:rPr>
        <w:t xml:space="preserve"> </w:t>
      </w:r>
      <w:r w:rsidRPr="00BD5D4B">
        <w:rPr>
          <w:spacing w:val="-1"/>
          <w:lang w:val="nb-NO"/>
        </w:rPr>
        <w:t>inn</w:t>
      </w:r>
      <w:r w:rsidRPr="00BD5D4B">
        <w:rPr>
          <w:spacing w:val="-4"/>
          <w:lang w:val="nb-NO"/>
        </w:rPr>
        <w:t xml:space="preserve"> </w:t>
      </w:r>
      <w:r w:rsidRPr="00BD5D4B">
        <w:rPr>
          <w:spacing w:val="-1"/>
          <w:lang w:val="nb-NO"/>
        </w:rPr>
        <w:t>på</w:t>
      </w:r>
      <w:r w:rsidRPr="00BD5D4B">
        <w:rPr>
          <w:spacing w:val="-6"/>
          <w:lang w:val="nb-NO"/>
        </w:rPr>
        <w:t xml:space="preserve"> </w:t>
      </w:r>
      <w:r w:rsidRPr="00BD5D4B">
        <w:rPr>
          <w:lang w:val="nb-NO"/>
        </w:rPr>
        <w:t>felleskonto</w:t>
      </w:r>
      <w:r w:rsidRPr="00BD5D4B">
        <w:rPr>
          <w:spacing w:val="-5"/>
          <w:lang w:val="nb-NO"/>
        </w:rPr>
        <w:t xml:space="preserve"> </w:t>
      </w:r>
      <w:r w:rsidRPr="00BD5D4B">
        <w:rPr>
          <w:lang w:val="nb-NO"/>
        </w:rPr>
        <w:t>for</w:t>
      </w:r>
      <w:r w:rsidRPr="00BD5D4B">
        <w:rPr>
          <w:spacing w:val="-5"/>
          <w:lang w:val="nb-NO"/>
        </w:rPr>
        <w:t xml:space="preserve"> </w:t>
      </w:r>
      <w:r w:rsidRPr="00BD5D4B">
        <w:rPr>
          <w:lang w:val="nb-NO"/>
        </w:rPr>
        <w:t>foretaket</w:t>
      </w:r>
      <w:r w:rsidRPr="00BD5D4B">
        <w:rPr>
          <w:spacing w:val="-5"/>
          <w:lang w:val="nb-NO"/>
        </w:rPr>
        <w:t xml:space="preserve"> </w:t>
      </w:r>
      <w:r w:rsidRPr="00BD5D4B">
        <w:rPr>
          <w:spacing w:val="-1"/>
          <w:lang w:val="nb-NO"/>
        </w:rPr>
        <w:t>og</w:t>
      </w:r>
      <w:r w:rsidRPr="00BD5D4B">
        <w:rPr>
          <w:spacing w:val="-6"/>
          <w:lang w:val="nb-NO"/>
        </w:rPr>
        <w:t xml:space="preserve"> </w:t>
      </w:r>
      <w:r w:rsidRPr="00BD5D4B">
        <w:rPr>
          <w:spacing w:val="-1"/>
          <w:lang w:val="nb-NO"/>
        </w:rPr>
        <w:t>den</w:t>
      </w:r>
      <w:r w:rsidRPr="00BD5D4B">
        <w:rPr>
          <w:spacing w:val="-5"/>
          <w:lang w:val="nb-NO"/>
        </w:rPr>
        <w:t xml:space="preserve"> </w:t>
      </w:r>
      <w:r w:rsidRPr="00BD5D4B">
        <w:rPr>
          <w:spacing w:val="-1"/>
          <w:lang w:val="nb-NO"/>
        </w:rPr>
        <w:t>kreditor</w:t>
      </w:r>
      <w:r w:rsidRPr="00BD5D4B">
        <w:rPr>
          <w:spacing w:val="-3"/>
          <w:lang w:val="nb-NO"/>
        </w:rPr>
        <w:t xml:space="preserve"> </w:t>
      </w:r>
      <w:r w:rsidRPr="00BD5D4B">
        <w:rPr>
          <w:spacing w:val="-1"/>
          <w:lang w:val="nb-NO"/>
        </w:rPr>
        <w:t>det</w:t>
      </w:r>
      <w:r w:rsidRPr="00BD5D4B">
        <w:rPr>
          <w:spacing w:val="-4"/>
          <w:lang w:val="nb-NO"/>
        </w:rPr>
        <w:t xml:space="preserve"> </w:t>
      </w:r>
      <w:r w:rsidRPr="00BD5D4B">
        <w:rPr>
          <w:spacing w:val="-1"/>
          <w:lang w:val="nb-NO"/>
        </w:rPr>
        <w:t>gjelder,</w:t>
      </w:r>
      <w:r w:rsidRPr="00BD5D4B">
        <w:rPr>
          <w:spacing w:val="-5"/>
          <w:lang w:val="nb-NO"/>
        </w:rPr>
        <w:t xml:space="preserve"> </w:t>
      </w:r>
      <w:r w:rsidRPr="00BD5D4B">
        <w:rPr>
          <w:spacing w:val="-1"/>
          <w:lang w:val="nb-NO"/>
        </w:rPr>
        <w:t>slik</w:t>
      </w:r>
      <w:r w:rsidRPr="00BD5D4B">
        <w:rPr>
          <w:spacing w:val="-2"/>
          <w:lang w:val="nb-NO"/>
        </w:rPr>
        <w:t xml:space="preserve"> </w:t>
      </w:r>
      <w:r w:rsidRPr="00BD5D4B">
        <w:rPr>
          <w:spacing w:val="-1"/>
          <w:lang w:val="nb-NO"/>
        </w:rPr>
        <w:t>at</w:t>
      </w:r>
      <w:r w:rsidRPr="00BD5D4B">
        <w:rPr>
          <w:spacing w:val="-6"/>
          <w:lang w:val="nb-NO"/>
        </w:rPr>
        <w:t xml:space="preserve"> </w:t>
      </w:r>
      <w:r w:rsidRPr="00BD5D4B">
        <w:rPr>
          <w:spacing w:val="-1"/>
          <w:lang w:val="nb-NO"/>
        </w:rPr>
        <w:t>uttak</w:t>
      </w:r>
      <w:r w:rsidRPr="00BD5D4B">
        <w:rPr>
          <w:spacing w:val="-2"/>
          <w:lang w:val="nb-NO"/>
        </w:rPr>
        <w:t xml:space="preserve"> </w:t>
      </w:r>
      <w:r w:rsidRPr="00BD5D4B">
        <w:rPr>
          <w:lang w:val="nb-NO"/>
        </w:rPr>
        <w:t>ikke</w:t>
      </w:r>
      <w:r w:rsidRPr="00BD5D4B">
        <w:rPr>
          <w:spacing w:val="67"/>
          <w:w w:val="99"/>
          <w:lang w:val="nb-NO"/>
        </w:rPr>
        <w:t xml:space="preserve"> </w:t>
      </w:r>
      <w:r w:rsidRPr="00BD5D4B">
        <w:rPr>
          <w:lang w:val="nb-NO"/>
        </w:rPr>
        <w:t>kan</w:t>
      </w:r>
      <w:r w:rsidRPr="00BD5D4B">
        <w:rPr>
          <w:spacing w:val="-7"/>
          <w:lang w:val="nb-NO"/>
        </w:rPr>
        <w:t xml:space="preserve"> </w:t>
      </w:r>
      <w:r w:rsidRPr="00BD5D4B">
        <w:rPr>
          <w:lang w:val="nb-NO"/>
        </w:rPr>
        <w:t>skje</w:t>
      </w:r>
      <w:r w:rsidRPr="00BD5D4B">
        <w:rPr>
          <w:spacing w:val="-7"/>
          <w:lang w:val="nb-NO"/>
        </w:rPr>
        <w:t xml:space="preserve"> </w:t>
      </w:r>
      <w:r w:rsidRPr="00BD5D4B">
        <w:rPr>
          <w:spacing w:val="-1"/>
          <w:lang w:val="nb-NO"/>
        </w:rPr>
        <w:t>uten</w:t>
      </w:r>
      <w:r w:rsidRPr="00BD5D4B">
        <w:rPr>
          <w:spacing w:val="-5"/>
          <w:lang w:val="nb-NO"/>
        </w:rPr>
        <w:t xml:space="preserve"> </w:t>
      </w:r>
      <w:r w:rsidRPr="00BD5D4B">
        <w:rPr>
          <w:spacing w:val="-1"/>
          <w:lang w:val="nb-NO"/>
        </w:rPr>
        <w:t>begge</w:t>
      </w:r>
      <w:r w:rsidRPr="00BD5D4B">
        <w:rPr>
          <w:spacing w:val="-7"/>
          <w:lang w:val="nb-NO"/>
        </w:rPr>
        <w:t xml:space="preserve"> </w:t>
      </w:r>
      <w:r w:rsidRPr="00BD5D4B">
        <w:rPr>
          <w:lang w:val="nb-NO"/>
        </w:rPr>
        <w:t>parters</w:t>
      </w:r>
      <w:r w:rsidRPr="00BD5D4B">
        <w:rPr>
          <w:spacing w:val="-6"/>
          <w:lang w:val="nb-NO"/>
        </w:rPr>
        <w:t xml:space="preserve"> </w:t>
      </w:r>
      <w:r w:rsidRPr="00BD5D4B">
        <w:rPr>
          <w:spacing w:val="-1"/>
          <w:lang w:val="nb-NO"/>
        </w:rPr>
        <w:t>skriftlige</w:t>
      </w:r>
      <w:r w:rsidRPr="00BD5D4B">
        <w:rPr>
          <w:spacing w:val="-7"/>
          <w:lang w:val="nb-NO"/>
        </w:rPr>
        <w:t xml:space="preserve"> </w:t>
      </w:r>
      <w:r w:rsidRPr="00BD5D4B">
        <w:rPr>
          <w:lang w:val="nb-NO"/>
        </w:rPr>
        <w:t>samtykke</w:t>
      </w:r>
      <w:r w:rsidRPr="00BD5D4B">
        <w:rPr>
          <w:spacing w:val="-6"/>
          <w:lang w:val="nb-NO"/>
        </w:rPr>
        <w:t xml:space="preserve"> </w:t>
      </w:r>
      <w:r w:rsidRPr="00BD5D4B">
        <w:rPr>
          <w:spacing w:val="-2"/>
          <w:lang w:val="nb-NO"/>
        </w:rPr>
        <w:t>eller</w:t>
      </w:r>
      <w:r w:rsidRPr="00BD5D4B">
        <w:rPr>
          <w:spacing w:val="-4"/>
          <w:lang w:val="nb-NO"/>
        </w:rPr>
        <w:t xml:space="preserve"> </w:t>
      </w:r>
      <w:r w:rsidRPr="00BD5D4B">
        <w:rPr>
          <w:spacing w:val="-1"/>
          <w:lang w:val="nb-NO"/>
        </w:rPr>
        <w:t>endelig</w:t>
      </w:r>
      <w:r w:rsidRPr="00BD5D4B">
        <w:rPr>
          <w:spacing w:val="-5"/>
          <w:lang w:val="nb-NO"/>
        </w:rPr>
        <w:t xml:space="preserve"> </w:t>
      </w:r>
      <w:r w:rsidRPr="00BD5D4B">
        <w:rPr>
          <w:lang w:val="nb-NO"/>
        </w:rPr>
        <w:t>dom.</w:t>
      </w:r>
    </w:p>
    <w:p w14:paraId="308CBFFB" w14:textId="77777777" w:rsidR="00BA439F" w:rsidRPr="00BD5D4B" w:rsidRDefault="00BA439F">
      <w:pPr>
        <w:spacing w:before="6"/>
        <w:rPr>
          <w:rFonts w:ascii="Arial" w:eastAsia="Arial" w:hAnsi="Arial" w:cs="Arial"/>
          <w:lang w:val="nb-NO"/>
        </w:rPr>
      </w:pPr>
    </w:p>
    <w:p w14:paraId="22ADC32D" w14:textId="77777777" w:rsidR="00BA439F" w:rsidRPr="00BD5D4B" w:rsidRDefault="00442798">
      <w:pPr>
        <w:pStyle w:val="Brdtekst"/>
        <w:spacing w:line="272" w:lineRule="auto"/>
        <w:ind w:left="221" w:right="140"/>
        <w:rPr>
          <w:lang w:val="nb-NO"/>
        </w:rPr>
      </w:pPr>
      <w:r w:rsidRPr="00BD5D4B">
        <w:rPr>
          <w:spacing w:val="-1"/>
          <w:lang w:val="nb-NO"/>
        </w:rPr>
        <w:t>Ved</w:t>
      </w:r>
      <w:r w:rsidRPr="00BD5D4B">
        <w:rPr>
          <w:spacing w:val="-6"/>
          <w:lang w:val="nb-NO"/>
        </w:rPr>
        <w:t xml:space="preserve"> </w:t>
      </w:r>
      <w:r w:rsidRPr="00BD5D4B">
        <w:rPr>
          <w:spacing w:val="-1"/>
          <w:lang w:val="nb-NO"/>
        </w:rPr>
        <w:t>oppløsning</w:t>
      </w:r>
      <w:r w:rsidRPr="00BD5D4B">
        <w:rPr>
          <w:spacing w:val="-5"/>
          <w:lang w:val="nb-NO"/>
        </w:rPr>
        <w:t xml:space="preserve"> </w:t>
      </w:r>
      <w:r w:rsidRPr="00BD5D4B">
        <w:rPr>
          <w:spacing w:val="-1"/>
          <w:lang w:val="nb-NO"/>
        </w:rPr>
        <w:t>av</w:t>
      </w:r>
      <w:r w:rsidRPr="00BD5D4B">
        <w:rPr>
          <w:spacing w:val="-8"/>
          <w:lang w:val="nb-NO"/>
        </w:rPr>
        <w:t xml:space="preserve"> </w:t>
      </w:r>
      <w:r w:rsidRPr="00BD5D4B">
        <w:rPr>
          <w:lang w:val="nb-NO"/>
        </w:rPr>
        <w:t>foretaket</w:t>
      </w:r>
      <w:r w:rsidRPr="00BD5D4B">
        <w:rPr>
          <w:spacing w:val="-7"/>
          <w:lang w:val="nb-NO"/>
        </w:rPr>
        <w:t xml:space="preserve"> </w:t>
      </w:r>
      <w:r w:rsidRPr="00BD5D4B">
        <w:rPr>
          <w:lang w:val="nb-NO"/>
        </w:rPr>
        <w:t>skal</w:t>
      </w:r>
      <w:r w:rsidRPr="00BD5D4B">
        <w:rPr>
          <w:spacing w:val="-7"/>
          <w:lang w:val="nb-NO"/>
        </w:rPr>
        <w:t xml:space="preserve"> </w:t>
      </w:r>
      <w:r w:rsidRPr="00BD5D4B">
        <w:rPr>
          <w:spacing w:val="-1"/>
          <w:lang w:val="nb-NO"/>
        </w:rPr>
        <w:t>styret</w:t>
      </w:r>
      <w:r w:rsidRPr="00BD5D4B">
        <w:rPr>
          <w:spacing w:val="-5"/>
          <w:lang w:val="nb-NO"/>
        </w:rPr>
        <w:t xml:space="preserve"> </w:t>
      </w:r>
      <w:r w:rsidRPr="00BD5D4B">
        <w:rPr>
          <w:lang w:val="nb-NO"/>
        </w:rPr>
        <w:t>fremsette</w:t>
      </w:r>
      <w:r w:rsidRPr="00BD5D4B">
        <w:rPr>
          <w:spacing w:val="-7"/>
          <w:lang w:val="nb-NO"/>
        </w:rPr>
        <w:t xml:space="preserve"> </w:t>
      </w:r>
      <w:r w:rsidRPr="00BD5D4B">
        <w:rPr>
          <w:spacing w:val="-1"/>
          <w:lang w:val="nb-NO"/>
        </w:rPr>
        <w:t>en</w:t>
      </w:r>
      <w:r w:rsidRPr="00BD5D4B">
        <w:rPr>
          <w:spacing w:val="-7"/>
          <w:lang w:val="nb-NO"/>
        </w:rPr>
        <w:t xml:space="preserve"> </w:t>
      </w:r>
      <w:r w:rsidRPr="00BD5D4B">
        <w:rPr>
          <w:spacing w:val="-1"/>
          <w:lang w:val="nb-NO"/>
        </w:rPr>
        <w:t>prioritert</w:t>
      </w:r>
      <w:r w:rsidRPr="00BD5D4B">
        <w:rPr>
          <w:spacing w:val="-7"/>
          <w:lang w:val="nb-NO"/>
        </w:rPr>
        <w:t xml:space="preserve"> </w:t>
      </w:r>
      <w:r w:rsidRPr="00BD5D4B">
        <w:rPr>
          <w:spacing w:val="-1"/>
          <w:lang w:val="nb-NO"/>
        </w:rPr>
        <w:t>liste</w:t>
      </w:r>
      <w:r w:rsidRPr="00BD5D4B">
        <w:rPr>
          <w:spacing w:val="-7"/>
          <w:lang w:val="nb-NO"/>
        </w:rPr>
        <w:t xml:space="preserve"> </w:t>
      </w:r>
      <w:r w:rsidRPr="00BD5D4B">
        <w:rPr>
          <w:spacing w:val="-1"/>
          <w:lang w:val="nb-NO"/>
        </w:rPr>
        <w:t>over</w:t>
      </w:r>
      <w:r w:rsidRPr="00BD5D4B">
        <w:rPr>
          <w:spacing w:val="-6"/>
          <w:lang w:val="nb-NO"/>
        </w:rPr>
        <w:t xml:space="preserve"> </w:t>
      </w:r>
      <w:r w:rsidRPr="00BD5D4B">
        <w:rPr>
          <w:lang w:val="nb-NO"/>
        </w:rPr>
        <w:t>fordeling</w:t>
      </w:r>
      <w:r w:rsidRPr="00BD5D4B">
        <w:rPr>
          <w:spacing w:val="-5"/>
          <w:lang w:val="nb-NO"/>
        </w:rPr>
        <w:t xml:space="preserve"> </w:t>
      </w:r>
      <w:r w:rsidRPr="00BD5D4B">
        <w:rPr>
          <w:spacing w:val="1"/>
          <w:lang w:val="nb-NO"/>
        </w:rPr>
        <w:t>av</w:t>
      </w:r>
      <w:r w:rsidRPr="00BD5D4B">
        <w:rPr>
          <w:spacing w:val="-8"/>
          <w:lang w:val="nb-NO"/>
        </w:rPr>
        <w:t xml:space="preserve"> </w:t>
      </w:r>
      <w:r w:rsidRPr="00BD5D4B">
        <w:rPr>
          <w:lang w:val="nb-NO"/>
        </w:rPr>
        <w:t>gjenstående</w:t>
      </w:r>
      <w:r w:rsidRPr="00BD5D4B">
        <w:rPr>
          <w:spacing w:val="68"/>
          <w:w w:val="99"/>
          <w:lang w:val="nb-NO"/>
        </w:rPr>
        <w:t xml:space="preserve"> </w:t>
      </w:r>
      <w:r w:rsidRPr="00BD5D4B">
        <w:rPr>
          <w:spacing w:val="-1"/>
          <w:lang w:val="nb-NO"/>
        </w:rPr>
        <w:t>midler</w:t>
      </w:r>
      <w:r w:rsidRPr="00BD5D4B">
        <w:rPr>
          <w:spacing w:val="-7"/>
          <w:lang w:val="nb-NO"/>
        </w:rPr>
        <w:t xml:space="preserve"> </w:t>
      </w:r>
      <w:r w:rsidRPr="00BD5D4B">
        <w:rPr>
          <w:lang w:val="nb-NO"/>
        </w:rPr>
        <w:t>for</w:t>
      </w:r>
      <w:r w:rsidRPr="00BD5D4B">
        <w:rPr>
          <w:spacing w:val="-7"/>
          <w:lang w:val="nb-NO"/>
        </w:rPr>
        <w:t xml:space="preserve"> </w:t>
      </w:r>
      <w:r w:rsidRPr="00BD5D4B">
        <w:rPr>
          <w:spacing w:val="-1"/>
          <w:lang w:val="nb-NO"/>
        </w:rPr>
        <w:t>Årsmøtet</w:t>
      </w:r>
      <w:r w:rsidRPr="00BD5D4B">
        <w:rPr>
          <w:spacing w:val="-8"/>
          <w:lang w:val="nb-NO"/>
        </w:rPr>
        <w:t xml:space="preserve"> </w:t>
      </w:r>
      <w:r w:rsidRPr="00BD5D4B">
        <w:rPr>
          <w:spacing w:val="-1"/>
          <w:lang w:val="nb-NO"/>
        </w:rPr>
        <w:t>til</w:t>
      </w:r>
      <w:r w:rsidRPr="00BD5D4B">
        <w:rPr>
          <w:spacing w:val="-8"/>
          <w:lang w:val="nb-NO"/>
        </w:rPr>
        <w:t xml:space="preserve"> </w:t>
      </w:r>
      <w:r w:rsidRPr="00BD5D4B">
        <w:rPr>
          <w:spacing w:val="-1"/>
          <w:lang w:val="nb-NO"/>
        </w:rPr>
        <w:t>beslutning.</w:t>
      </w:r>
    </w:p>
    <w:p w14:paraId="7F25484C" w14:textId="77777777" w:rsidR="00BA439F" w:rsidRPr="00BD5D4B" w:rsidRDefault="00BA439F">
      <w:pPr>
        <w:spacing w:before="5"/>
        <w:rPr>
          <w:rFonts w:ascii="Arial" w:eastAsia="Arial" w:hAnsi="Arial" w:cs="Arial"/>
          <w:lang w:val="nb-NO"/>
        </w:rPr>
      </w:pPr>
    </w:p>
    <w:p w14:paraId="5453793B" w14:textId="77777777" w:rsidR="00BA439F" w:rsidRPr="00BD5D4B" w:rsidRDefault="00442798">
      <w:pPr>
        <w:pStyle w:val="Brdtekst"/>
        <w:spacing w:line="271" w:lineRule="auto"/>
        <w:ind w:left="221" w:right="140"/>
        <w:rPr>
          <w:lang w:val="nb-NO"/>
        </w:rPr>
      </w:pPr>
      <w:r w:rsidRPr="00BD5D4B">
        <w:rPr>
          <w:spacing w:val="-1"/>
          <w:lang w:val="nb-NO"/>
        </w:rPr>
        <w:t>Midlene</w:t>
      </w:r>
      <w:r w:rsidRPr="00BD5D4B">
        <w:rPr>
          <w:spacing w:val="-7"/>
          <w:lang w:val="nb-NO"/>
        </w:rPr>
        <w:t xml:space="preserve"> </w:t>
      </w:r>
      <w:r w:rsidRPr="00BD5D4B">
        <w:rPr>
          <w:lang w:val="nb-NO"/>
        </w:rPr>
        <w:t>kan</w:t>
      </w:r>
      <w:r w:rsidRPr="00BD5D4B">
        <w:rPr>
          <w:spacing w:val="-7"/>
          <w:lang w:val="nb-NO"/>
        </w:rPr>
        <w:t xml:space="preserve"> </w:t>
      </w:r>
      <w:r w:rsidRPr="00BD5D4B">
        <w:rPr>
          <w:lang w:val="nb-NO"/>
        </w:rPr>
        <w:t>ikke</w:t>
      </w:r>
      <w:r w:rsidRPr="00BD5D4B">
        <w:rPr>
          <w:spacing w:val="-7"/>
          <w:lang w:val="nb-NO"/>
        </w:rPr>
        <w:t xml:space="preserve"> </w:t>
      </w:r>
      <w:r w:rsidRPr="00BD5D4B">
        <w:rPr>
          <w:spacing w:val="-1"/>
          <w:lang w:val="nb-NO"/>
        </w:rPr>
        <w:t>utbetales</w:t>
      </w:r>
      <w:r w:rsidRPr="00BD5D4B">
        <w:rPr>
          <w:spacing w:val="-3"/>
          <w:lang w:val="nb-NO"/>
        </w:rPr>
        <w:t xml:space="preserve"> </w:t>
      </w:r>
      <w:r w:rsidRPr="00BD5D4B">
        <w:rPr>
          <w:spacing w:val="-1"/>
          <w:lang w:val="nb-NO"/>
        </w:rPr>
        <w:t>til</w:t>
      </w:r>
      <w:r w:rsidRPr="00BD5D4B">
        <w:rPr>
          <w:spacing w:val="-6"/>
          <w:lang w:val="nb-NO"/>
        </w:rPr>
        <w:t xml:space="preserve"> </w:t>
      </w:r>
      <w:r w:rsidRPr="00BD5D4B">
        <w:rPr>
          <w:spacing w:val="-1"/>
          <w:lang w:val="nb-NO"/>
        </w:rPr>
        <w:t>et</w:t>
      </w:r>
      <w:r w:rsidRPr="00BD5D4B">
        <w:rPr>
          <w:spacing w:val="-7"/>
          <w:lang w:val="nb-NO"/>
        </w:rPr>
        <w:t xml:space="preserve"> </w:t>
      </w:r>
      <w:r w:rsidRPr="00BD5D4B">
        <w:rPr>
          <w:spacing w:val="-1"/>
          <w:lang w:val="nb-NO"/>
        </w:rPr>
        <w:t>medlem</w:t>
      </w:r>
      <w:r w:rsidRPr="00BD5D4B">
        <w:rPr>
          <w:spacing w:val="-3"/>
          <w:lang w:val="nb-NO"/>
        </w:rPr>
        <w:t xml:space="preserve"> </w:t>
      </w:r>
      <w:r w:rsidRPr="00BD5D4B">
        <w:rPr>
          <w:spacing w:val="-1"/>
          <w:lang w:val="nb-NO"/>
        </w:rPr>
        <w:t>Dersom</w:t>
      </w:r>
      <w:r w:rsidRPr="00BD5D4B">
        <w:rPr>
          <w:spacing w:val="-3"/>
          <w:lang w:val="nb-NO"/>
        </w:rPr>
        <w:t xml:space="preserve"> </w:t>
      </w:r>
      <w:r w:rsidRPr="00BD5D4B">
        <w:rPr>
          <w:spacing w:val="-1"/>
          <w:lang w:val="nb-NO"/>
        </w:rPr>
        <w:t>det</w:t>
      </w:r>
      <w:r w:rsidRPr="00BD5D4B">
        <w:rPr>
          <w:spacing w:val="-7"/>
          <w:lang w:val="nb-NO"/>
        </w:rPr>
        <w:t xml:space="preserve"> </w:t>
      </w:r>
      <w:r w:rsidRPr="00BD5D4B">
        <w:rPr>
          <w:lang w:val="nb-NO"/>
        </w:rPr>
        <w:t>ved</w:t>
      </w:r>
      <w:r w:rsidRPr="00BD5D4B">
        <w:rPr>
          <w:spacing w:val="-7"/>
          <w:lang w:val="nb-NO"/>
        </w:rPr>
        <w:t xml:space="preserve"> </w:t>
      </w:r>
      <w:r w:rsidRPr="00BD5D4B">
        <w:rPr>
          <w:lang w:val="nb-NO"/>
        </w:rPr>
        <w:t>samvirkets</w:t>
      </w:r>
      <w:r w:rsidRPr="00BD5D4B">
        <w:rPr>
          <w:spacing w:val="-6"/>
          <w:lang w:val="nb-NO"/>
        </w:rPr>
        <w:t xml:space="preserve"> </w:t>
      </w:r>
      <w:r w:rsidRPr="00BD5D4B">
        <w:rPr>
          <w:spacing w:val="-1"/>
          <w:lang w:val="nb-NO"/>
        </w:rPr>
        <w:t>oppløsning</w:t>
      </w:r>
      <w:r w:rsidRPr="00BD5D4B">
        <w:rPr>
          <w:spacing w:val="-7"/>
          <w:lang w:val="nb-NO"/>
        </w:rPr>
        <w:t xml:space="preserve"> </w:t>
      </w:r>
      <w:r w:rsidRPr="00BD5D4B">
        <w:rPr>
          <w:lang w:val="nb-NO"/>
        </w:rPr>
        <w:t>skulle</w:t>
      </w:r>
      <w:r w:rsidRPr="00BD5D4B">
        <w:rPr>
          <w:spacing w:val="-7"/>
          <w:lang w:val="nb-NO"/>
        </w:rPr>
        <w:t xml:space="preserve"> </w:t>
      </w:r>
      <w:r w:rsidRPr="00BD5D4B">
        <w:rPr>
          <w:spacing w:val="-1"/>
          <w:lang w:val="nb-NO"/>
        </w:rPr>
        <w:t>foreligge</w:t>
      </w:r>
      <w:r w:rsidRPr="00BD5D4B">
        <w:rPr>
          <w:spacing w:val="71"/>
          <w:w w:val="99"/>
          <w:lang w:val="nb-NO"/>
        </w:rPr>
        <w:t xml:space="preserve"> </w:t>
      </w:r>
      <w:r w:rsidRPr="00BD5D4B">
        <w:rPr>
          <w:lang w:val="nb-NO"/>
        </w:rPr>
        <w:t>formue,</w:t>
      </w:r>
      <w:r w:rsidRPr="00BD5D4B">
        <w:rPr>
          <w:spacing w:val="-9"/>
          <w:lang w:val="nb-NO"/>
        </w:rPr>
        <w:t xml:space="preserve"> </w:t>
      </w:r>
      <w:r w:rsidRPr="00BD5D4B">
        <w:rPr>
          <w:lang w:val="nb-NO"/>
        </w:rPr>
        <w:t>skal</w:t>
      </w:r>
      <w:r w:rsidRPr="00BD5D4B">
        <w:rPr>
          <w:spacing w:val="-9"/>
          <w:lang w:val="nb-NO"/>
        </w:rPr>
        <w:t xml:space="preserve"> </w:t>
      </w:r>
      <w:r w:rsidRPr="00BD5D4B">
        <w:rPr>
          <w:spacing w:val="-1"/>
          <w:lang w:val="nb-NO"/>
        </w:rPr>
        <w:t>årsmøtet</w:t>
      </w:r>
      <w:r w:rsidRPr="00BD5D4B">
        <w:rPr>
          <w:spacing w:val="-9"/>
          <w:lang w:val="nb-NO"/>
        </w:rPr>
        <w:t xml:space="preserve"> </w:t>
      </w:r>
      <w:r w:rsidRPr="00BD5D4B">
        <w:rPr>
          <w:lang w:val="nb-NO"/>
        </w:rPr>
        <w:t>treffe</w:t>
      </w:r>
      <w:r w:rsidRPr="00BD5D4B">
        <w:rPr>
          <w:spacing w:val="-11"/>
          <w:lang w:val="nb-NO"/>
        </w:rPr>
        <w:t xml:space="preserve"> </w:t>
      </w:r>
      <w:r w:rsidRPr="00BD5D4B">
        <w:rPr>
          <w:spacing w:val="-1"/>
          <w:lang w:val="nb-NO"/>
        </w:rPr>
        <w:t>beslutning</w:t>
      </w:r>
      <w:r w:rsidRPr="00BD5D4B">
        <w:rPr>
          <w:spacing w:val="-7"/>
          <w:lang w:val="nb-NO"/>
        </w:rPr>
        <w:t xml:space="preserve"> </w:t>
      </w:r>
      <w:r w:rsidRPr="00BD5D4B">
        <w:rPr>
          <w:spacing w:val="-1"/>
          <w:lang w:val="nb-NO"/>
        </w:rPr>
        <w:t>om</w:t>
      </w:r>
      <w:r w:rsidRPr="00BD5D4B">
        <w:rPr>
          <w:spacing w:val="-5"/>
          <w:lang w:val="nb-NO"/>
        </w:rPr>
        <w:t xml:space="preserve"> </w:t>
      </w:r>
      <w:proofErr w:type="gramStart"/>
      <w:r w:rsidRPr="00BD5D4B">
        <w:rPr>
          <w:spacing w:val="-1"/>
          <w:lang w:val="nb-NO"/>
        </w:rPr>
        <w:t>anvendelse</w:t>
      </w:r>
      <w:proofErr w:type="gramEnd"/>
      <w:r w:rsidRPr="00BD5D4B">
        <w:rPr>
          <w:spacing w:val="-4"/>
          <w:lang w:val="nb-NO"/>
        </w:rPr>
        <w:t xml:space="preserve"> </w:t>
      </w:r>
      <w:r w:rsidRPr="00BD5D4B">
        <w:rPr>
          <w:spacing w:val="-1"/>
          <w:lang w:val="nb-NO"/>
        </w:rPr>
        <w:t>til</w:t>
      </w:r>
      <w:r w:rsidRPr="00BD5D4B">
        <w:rPr>
          <w:spacing w:val="-8"/>
          <w:lang w:val="nb-NO"/>
        </w:rPr>
        <w:t xml:space="preserve"> </w:t>
      </w:r>
      <w:r w:rsidRPr="00BD5D4B">
        <w:rPr>
          <w:spacing w:val="-1"/>
          <w:lang w:val="nb-NO"/>
        </w:rPr>
        <w:t>andre</w:t>
      </w:r>
      <w:r w:rsidRPr="00BD5D4B">
        <w:rPr>
          <w:spacing w:val="-7"/>
          <w:lang w:val="nb-NO"/>
        </w:rPr>
        <w:t xml:space="preserve"> </w:t>
      </w:r>
      <w:r w:rsidRPr="00BD5D4B">
        <w:rPr>
          <w:lang w:val="nb-NO"/>
        </w:rPr>
        <w:t>samvirkeforetak,</w:t>
      </w:r>
      <w:r w:rsidRPr="00BD5D4B">
        <w:rPr>
          <w:spacing w:val="-8"/>
          <w:lang w:val="nb-NO"/>
        </w:rPr>
        <w:t xml:space="preserve"> </w:t>
      </w:r>
      <w:r w:rsidRPr="00BD5D4B">
        <w:rPr>
          <w:spacing w:val="-1"/>
          <w:lang w:val="nb-NO"/>
        </w:rPr>
        <w:t>institusjoner</w:t>
      </w:r>
      <w:r w:rsidRPr="00BD5D4B">
        <w:rPr>
          <w:spacing w:val="61"/>
          <w:w w:val="99"/>
          <w:lang w:val="nb-NO"/>
        </w:rPr>
        <w:t xml:space="preserve"> </w:t>
      </w:r>
      <w:r w:rsidRPr="00BD5D4B">
        <w:rPr>
          <w:spacing w:val="-1"/>
          <w:lang w:val="nb-NO"/>
        </w:rPr>
        <w:t>eller</w:t>
      </w:r>
      <w:r w:rsidRPr="00BD5D4B">
        <w:rPr>
          <w:spacing w:val="-7"/>
          <w:lang w:val="nb-NO"/>
        </w:rPr>
        <w:t xml:space="preserve"> </w:t>
      </w:r>
      <w:r w:rsidRPr="00BD5D4B">
        <w:rPr>
          <w:lang w:val="nb-NO"/>
        </w:rPr>
        <w:t>til</w:t>
      </w:r>
      <w:r w:rsidRPr="00BD5D4B">
        <w:rPr>
          <w:spacing w:val="-9"/>
          <w:lang w:val="nb-NO"/>
        </w:rPr>
        <w:t xml:space="preserve"> </w:t>
      </w:r>
      <w:r w:rsidRPr="00BD5D4B">
        <w:rPr>
          <w:spacing w:val="-1"/>
          <w:lang w:val="nb-NO"/>
        </w:rPr>
        <w:t>tiltak</w:t>
      </w:r>
      <w:r w:rsidRPr="00BD5D4B">
        <w:rPr>
          <w:spacing w:val="-5"/>
          <w:lang w:val="nb-NO"/>
        </w:rPr>
        <w:t xml:space="preserve"> </w:t>
      </w:r>
      <w:r w:rsidRPr="00BD5D4B">
        <w:rPr>
          <w:spacing w:val="-1"/>
          <w:lang w:val="nb-NO"/>
        </w:rPr>
        <w:t>som</w:t>
      </w:r>
      <w:r w:rsidRPr="00BD5D4B">
        <w:rPr>
          <w:spacing w:val="-4"/>
          <w:lang w:val="nb-NO"/>
        </w:rPr>
        <w:t xml:space="preserve"> </w:t>
      </w:r>
      <w:r w:rsidRPr="00BD5D4B">
        <w:rPr>
          <w:spacing w:val="-1"/>
          <w:lang w:val="nb-NO"/>
        </w:rPr>
        <w:t>samsvarer</w:t>
      </w:r>
      <w:r w:rsidRPr="00BD5D4B">
        <w:rPr>
          <w:spacing w:val="-9"/>
          <w:lang w:val="nb-NO"/>
        </w:rPr>
        <w:t xml:space="preserve"> </w:t>
      </w:r>
      <w:r w:rsidRPr="00BD5D4B">
        <w:rPr>
          <w:spacing w:val="1"/>
          <w:lang w:val="nb-NO"/>
        </w:rPr>
        <w:t>med</w:t>
      </w:r>
      <w:r w:rsidRPr="00BD5D4B">
        <w:rPr>
          <w:spacing w:val="-8"/>
          <w:lang w:val="nb-NO"/>
        </w:rPr>
        <w:t xml:space="preserve"> </w:t>
      </w:r>
      <w:r w:rsidRPr="00BD5D4B">
        <w:rPr>
          <w:spacing w:val="-1"/>
          <w:lang w:val="nb-NO"/>
        </w:rPr>
        <w:t>samvirkeforetakets</w:t>
      </w:r>
      <w:r w:rsidRPr="00BD5D4B">
        <w:rPr>
          <w:spacing w:val="-7"/>
          <w:lang w:val="nb-NO"/>
        </w:rPr>
        <w:t xml:space="preserve"> </w:t>
      </w:r>
      <w:r w:rsidRPr="00BD5D4B">
        <w:rPr>
          <w:spacing w:val="-1"/>
          <w:lang w:val="nb-NO"/>
        </w:rPr>
        <w:t>formål.</w:t>
      </w:r>
    </w:p>
    <w:p w14:paraId="215E9C62" w14:textId="77777777" w:rsidR="00BA439F" w:rsidRPr="00BD5D4B" w:rsidRDefault="00BA439F">
      <w:pPr>
        <w:rPr>
          <w:rFonts w:ascii="Arial" w:eastAsia="Arial" w:hAnsi="Arial" w:cs="Arial"/>
          <w:sz w:val="20"/>
          <w:szCs w:val="20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08"/>
        <w:gridCol w:w="2753"/>
        <w:gridCol w:w="4859"/>
      </w:tblGrid>
      <w:tr w:rsidR="00CE5AF7" w14:paraId="04512B25" w14:textId="77777777" w:rsidTr="00442798">
        <w:tc>
          <w:tcPr>
            <w:tcW w:w="1219" w:type="dxa"/>
          </w:tcPr>
          <w:p w14:paraId="45A22E2C" w14:textId="77777777" w:rsidR="00CE5AF7" w:rsidRDefault="00CE5AF7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pacing w:val="-1"/>
                <w:sz w:val="20"/>
              </w:rPr>
              <w:t>Endringer</w:t>
            </w:r>
            <w:proofErr w:type="spellEnd"/>
          </w:p>
        </w:tc>
        <w:tc>
          <w:tcPr>
            <w:tcW w:w="2753" w:type="dxa"/>
          </w:tcPr>
          <w:p w14:paraId="79D22E44" w14:textId="77777777" w:rsidR="00CE5AF7" w:rsidRDefault="00CE5A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74" w:type="dxa"/>
          </w:tcPr>
          <w:p w14:paraId="0F45D035" w14:textId="77777777" w:rsidR="00CE5AF7" w:rsidRDefault="00CE5A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5AF7" w14:paraId="7F4BE921" w14:textId="77777777" w:rsidTr="00442798">
        <w:tc>
          <w:tcPr>
            <w:tcW w:w="1219" w:type="dxa"/>
          </w:tcPr>
          <w:p w14:paraId="38F0CC29" w14:textId="77777777" w:rsidR="00CE5AF7" w:rsidRDefault="00CE5AF7" w:rsidP="00CE5AF7">
            <w:pPr>
              <w:pStyle w:val="TableParagraph"/>
              <w:spacing w:before="22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Dato</w:t>
            </w:r>
          </w:p>
        </w:tc>
        <w:tc>
          <w:tcPr>
            <w:tcW w:w="2753" w:type="dxa"/>
          </w:tcPr>
          <w:p w14:paraId="08D510B2" w14:textId="77777777" w:rsidR="00CE5AF7" w:rsidRDefault="00CE5AF7" w:rsidP="00CE5AF7">
            <w:pPr>
              <w:pStyle w:val="TableParagraph"/>
              <w:spacing w:before="25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Aktivitet</w:t>
            </w:r>
            <w:proofErr w:type="spellEnd"/>
          </w:p>
        </w:tc>
        <w:tc>
          <w:tcPr>
            <w:tcW w:w="5074" w:type="dxa"/>
          </w:tcPr>
          <w:p w14:paraId="70EE414C" w14:textId="77777777" w:rsidR="00CE5AF7" w:rsidRDefault="00CE5AF7" w:rsidP="00CE5AF7">
            <w:pPr>
              <w:pStyle w:val="TableParagraph"/>
              <w:spacing w:before="25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Endring</w:t>
            </w:r>
            <w:proofErr w:type="spellEnd"/>
          </w:p>
        </w:tc>
      </w:tr>
      <w:tr w:rsidR="00CE5AF7" w:rsidRPr="00C02713" w14:paraId="232FC3EA" w14:textId="77777777" w:rsidTr="00442798">
        <w:tc>
          <w:tcPr>
            <w:tcW w:w="1219" w:type="dxa"/>
          </w:tcPr>
          <w:p w14:paraId="1E3BA62E" w14:textId="77777777" w:rsidR="00CE5AF7" w:rsidRDefault="00CE5AF7" w:rsidP="00CE5AF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42798">
              <w:rPr>
                <w:rFonts w:ascii="Arial" w:eastAsia="Arial" w:hAnsi="Arial" w:cs="Arial"/>
                <w:sz w:val="20"/>
                <w:szCs w:val="20"/>
              </w:rPr>
              <w:t>16/4-15</w:t>
            </w:r>
          </w:p>
        </w:tc>
        <w:tc>
          <w:tcPr>
            <w:tcW w:w="2753" w:type="dxa"/>
          </w:tcPr>
          <w:p w14:paraId="7162EAAE" w14:textId="77777777" w:rsidR="00CE5AF7" w:rsidRDefault="00CE5AF7" w:rsidP="00CE5AF7">
            <w:pPr>
              <w:pStyle w:val="TableParagraph"/>
              <w:spacing w:before="27" w:line="270" w:lineRule="auto"/>
              <w:ind w:left="95" w:right="80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442798">
              <w:rPr>
                <w:rFonts w:ascii="Arial" w:eastAsia="Arial" w:hAnsi="Arial" w:cs="Arial"/>
                <w:sz w:val="20"/>
                <w:szCs w:val="20"/>
              </w:rPr>
              <w:t>Generalforsamling</w:t>
            </w:r>
            <w:proofErr w:type="spellEnd"/>
            <w:r w:rsidRPr="00442798"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proofErr w:type="spellStart"/>
            <w:r w:rsidRPr="00442798">
              <w:rPr>
                <w:rFonts w:ascii="Arial" w:eastAsia="Arial" w:hAnsi="Arial" w:cs="Arial"/>
                <w:sz w:val="20"/>
                <w:szCs w:val="20"/>
              </w:rPr>
              <w:t>Årsmøte</w:t>
            </w:r>
            <w:proofErr w:type="spellEnd"/>
            <w:r w:rsidRPr="00442798">
              <w:rPr>
                <w:rFonts w:ascii="Arial" w:eastAsia="Arial" w:hAnsi="Arial" w:cs="Arial"/>
                <w:sz w:val="20"/>
                <w:szCs w:val="20"/>
              </w:rPr>
              <w:t>) 2015</w:t>
            </w:r>
          </w:p>
        </w:tc>
        <w:tc>
          <w:tcPr>
            <w:tcW w:w="5074" w:type="dxa"/>
          </w:tcPr>
          <w:p w14:paraId="7AD20959" w14:textId="77777777" w:rsidR="00CE5AF7" w:rsidRPr="00BD5D4B" w:rsidRDefault="00442798" w:rsidP="00CE5AF7">
            <w:pPr>
              <w:rPr>
                <w:rFonts w:ascii="Arial" w:eastAsia="Arial" w:hAnsi="Arial" w:cs="Arial"/>
                <w:sz w:val="20"/>
                <w:szCs w:val="20"/>
                <w:lang w:val="nb-NO"/>
              </w:rPr>
            </w:pPr>
            <w:r w:rsidRPr="00BD5D4B">
              <w:rPr>
                <w:rFonts w:ascii="Arial" w:eastAsia="Arial" w:hAnsi="Arial" w:cs="Arial"/>
                <w:sz w:val="20"/>
                <w:szCs w:val="20"/>
                <w:lang w:val="nb-NO"/>
              </w:rPr>
              <w:t>Endring i punkt 6.1. Styret: Følgende punkter i styrets sammensetning endres fra:</w:t>
            </w:r>
          </w:p>
          <w:p w14:paraId="66BD8A26" w14:textId="77777777" w:rsidR="00442798" w:rsidRDefault="00442798" w:rsidP="00442798">
            <w:pPr>
              <w:pStyle w:val="Listeavsnitt"/>
              <w:numPr>
                <w:ilvl w:val="0"/>
                <w:numId w:val="5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 representant fra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oljeselskapene</w:t>
            </w:r>
            <w:proofErr w:type="spellEnd"/>
          </w:p>
          <w:p w14:paraId="1069C686" w14:textId="77777777" w:rsidR="00442798" w:rsidRDefault="00442798" w:rsidP="00442798">
            <w:pPr>
              <w:pStyle w:val="Listeavsnitt"/>
              <w:numPr>
                <w:ilvl w:val="0"/>
                <w:numId w:val="5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 representant fra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større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leverandørbedrifter</w:t>
            </w:r>
            <w:proofErr w:type="spellEnd"/>
          </w:p>
          <w:p w14:paraId="44F1B9AD" w14:textId="77777777" w:rsidR="00442798" w:rsidRDefault="00442798" w:rsidP="0044279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Endres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til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086D0821" w14:textId="77777777" w:rsidR="00442798" w:rsidRDefault="00442798" w:rsidP="00442798">
            <w:pPr>
              <w:pStyle w:val="Listeavsnitt"/>
              <w:numPr>
                <w:ilvl w:val="0"/>
                <w:numId w:val="5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2-3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styremedlemmer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fra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industrielle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partnere</w:t>
            </w:r>
            <w:proofErr w:type="spellEnd"/>
          </w:p>
          <w:p w14:paraId="59DD8B24" w14:textId="77777777" w:rsidR="00442798" w:rsidRPr="00BD5D4B" w:rsidRDefault="00442798" w:rsidP="00442798">
            <w:pPr>
              <w:pStyle w:val="Listeavsnitt"/>
              <w:numPr>
                <w:ilvl w:val="0"/>
                <w:numId w:val="5"/>
              </w:numPr>
              <w:rPr>
                <w:rFonts w:ascii="Arial" w:eastAsia="Arial" w:hAnsi="Arial" w:cs="Arial"/>
                <w:sz w:val="20"/>
                <w:szCs w:val="20"/>
                <w:lang w:val="nb-NO"/>
              </w:rPr>
            </w:pPr>
            <w:r w:rsidRPr="00BD5D4B">
              <w:rPr>
                <w:rFonts w:ascii="Arial" w:eastAsia="Arial" w:hAnsi="Arial" w:cs="Arial"/>
                <w:sz w:val="20"/>
                <w:szCs w:val="20"/>
                <w:lang w:val="nb-NO"/>
              </w:rPr>
              <w:t>Inntil en representant fra en strategisk viktig samarbeidspartner</w:t>
            </w:r>
          </w:p>
        </w:tc>
      </w:tr>
      <w:tr w:rsidR="00CE5AF7" w:rsidRPr="00C02713" w14:paraId="0FC9781B" w14:textId="77777777" w:rsidTr="00442798">
        <w:tc>
          <w:tcPr>
            <w:tcW w:w="1219" w:type="dxa"/>
          </w:tcPr>
          <w:p w14:paraId="7A7BA7B2" w14:textId="77777777" w:rsidR="00CE5AF7" w:rsidRDefault="00442798" w:rsidP="00CE5AF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42798">
              <w:rPr>
                <w:rFonts w:ascii="Arial"/>
                <w:b/>
                <w:spacing w:val="-1"/>
                <w:sz w:val="20"/>
              </w:rPr>
              <w:t>14/10-15</w:t>
            </w:r>
          </w:p>
        </w:tc>
        <w:tc>
          <w:tcPr>
            <w:tcW w:w="2753" w:type="dxa"/>
          </w:tcPr>
          <w:p w14:paraId="74DD40A3" w14:textId="77777777" w:rsidR="00CE5AF7" w:rsidRDefault="00442798" w:rsidP="00CE5AF7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442798">
              <w:rPr>
                <w:rFonts w:ascii="Arial" w:hAnsi="Arial"/>
                <w:spacing w:val="-1"/>
                <w:sz w:val="20"/>
              </w:rPr>
              <w:t>Ekstraordinær</w:t>
            </w:r>
            <w:proofErr w:type="spellEnd"/>
            <w:r w:rsidRPr="00442798">
              <w:rPr>
                <w:rFonts w:ascii="Arial" w:hAnsi="Arial"/>
                <w:spacing w:val="29"/>
                <w:w w:val="99"/>
                <w:sz w:val="20"/>
              </w:rPr>
              <w:t xml:space="preserve"> </w:t>
            </w:r>
            <w:proofErr w:type="spellStart"/>
            <w:r w:rsidRPr="00442798">
              <w:rPr>
                <w:rFonts w:ascii="Arial" w:hAnsi="Arial"/>
                <w:spacing w:val="-1"/>
                <w:sz w:val="20"/>
              </w:rPr>
              <w:t>Generalforsamling</w:t>
            </w:r>
            <w:proofErr w:type="spellEnd"/>
            <w:r w:rsidRPr="00442798">
              <w:rPr>
                <w:rFonts w:ascii="Arial" w:hAnsi="Arial"/>
                <w:spacing w:val="23"/>
                <w:w w:val="99"/>
                <w:sz w:val="20"/>
              </w:rPr>
              <w:t xml:space="preserve"> </w:t>
            </w:r>
            <w:r w:rsidRPr="00442798">
              <w:rPr>
                <w:rFonts w:ascii="Arial" w:hAnsi="Arial"/>
                <w:spacing w:val="-1"/>
                <w:sz w:val="20"/>
              </w:rPr>
              <w:t>(</w:t>
            </w:r>
            <w:proofErr w:type="spellStart"/>
            <w:r w:rsidRPr="00442798">
              <w:rPr>
                <w:rFonts w:ascii="Arial" w:hAnsi="Arial"/>
                <w:spacing w:val="-1"/>
                <w:sz w:val="20"/>
              </w:rPr>
              <w:t>Ekstraordinært</w:t>
            </w:r>
            <w:proofErr w:type="spellEnd"/>
            <w:r w:rsidRPr="00442798">
              <w:rPr>
                <w:rFonts w:ascii="Arial" w:hAnsi="Arial"/>
                <w:spacing w:val="-23"/>
                <w:sz w:val="20"/>
              </w:rPr>
              <w:t xml:space="preserve"> </w:t>
            </w:r>
            <w:proofErr w:type="spellStart"/>
            <w:r w:rsidRPr="00442798">
              <w:rPr>
                <w:rFonts w:ascii="Arial" w:hAnsi="Arial"/>
                <w:sz w:val="20"/>
              </w:rPr>
              <w:t>Årsmøte</w:t>
            </w:r>
            <w:proofErr w:type="spellEnd"/>
            <w:r w:rsidRPr="00442798">
              <w:rPr>
                <w:rFonts w:ascii="Arial" w:hAnsi="Arial"/>
                <w:sz w:val="20"/>
              </w:rPr>
              <w:t>)</w:t>
            </w:r>
            <w:r w:rsidRPr="00442798"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r w:rsidRPr="00442798">
              <w:rPr>
                <w:rFonts w:ascii="Arial" w:hAnsi="Arial"/>
                <w:spacing w:val="-1"/>
                <w:sz w:val="20"/>
              </w:rPr>
              <w:t>2015</w:t>
            </w:r>
          </w:p>
        </w:tc>
        <w:tc>
          <w:tcPr>
            <w:tcW w:w="5074" w:type="dxa"/>
          </w:tcPr>
          <w:p w14:paraId="6705997C" w14:textId="77777777" w:rsidR="00442798" w:rsidRPr="00BD5D4B" w:rsidRDefault="00442798" w:rsidP="00DB24C3">
            <w:pPr>
              <w:pStyle w:val="TableParagraph"/>
              <w:spacing w:before="27" w:line="271" w:lineRule="auto"/>
              <w:ind w:right="865"/>
              <w:rPr>
                <w:rFonts w:ascii="Arial" w:eastAsia="Arial" w:hAnsi="Arial" w:cs="Arial"/>
                <w:sz w:val="20"/>
                <w:szCs w:val="20"/>
                <w:lang w:val="nb-NO"/>
              </w:rPr>
            </w:pPr>
            <w:r w:rsidRPr="00BD5D4B">
              <w:rPr>
                <w:rFonts w:ascii="Arial"/>
                <w:spacing w:val="-1"/>
                <w:sz w:val="20"/>
                <w:lang w:val="nb-NO"/>
              </w:rPr>
              <w:t xml:space="preserve">Endring </w:t>
            </w:r>
            <w:r w:rsidRPr="00BD5D4B">
              <w:rPr>
                <w:rFonts w:ascii="Arial"/>
                <w:sz w:val="20"/>
                <w:lang w:val="nb-NO"/>
              </w:rPr>
              <w:t>i</w:t>
            </w:r>
            <w:r w:rsidRPr="00BD5D4B">
              <w:rPr>
                <w:rFonts w:ascii="Arial"/>
                <w:spacing w:val="-5"/>
                <w:sz w:val="20"/>
                <w:lang w:val="nb-NO"/>
              </w:rPr>
              <w:t xml:space="preserve"> </w:t>
            </w:r>
            <w:r w:rsidRPr="00BD5D4B">
              <w:rPr>
                <w:rFonts w:ascii="Arial"/>
                <w:sz w:val="20"/>
                <w:lang w:val="nb-NO"/>
              </w:rPr>
              <w:t>punkt</w:t>
            </w:r>
            <w:r w:rsidRPr="00BD5D4B">
              <w:rPr>
                <w:rFonts w:ascii="Arial"/>
                <w:spacing w:val="-3"/>
                <w:sz w:val="20"/>
                <w:lang w:val="nb-NO"/>
              </w:rPr>
              <w:t xml:space="preserve"> </w:t>
            </w:r>
            <w:r w:rsidRPr="00BD5D4B">
              <w:rPr>
                <w:rFonts w:ascii="Arial"/>
                <w:spacing w:val="-1"/>
                <w:sz w:val="20"/>
                <w:lang w:val="nb-NO"/>
              </w:rPr>
              <w:t>1,</w:t>
            </w:r>
            <w:r w:rsidRPr="00BD5D4B">
              <w:rPr>
                <w:rFonts w:ascii="Arial"/>
                <w:spacing w:val="29"/>
                <w:w w:val="99"/>
                <w:sz w:val="20"/>
                <w:lang w:val="nb-NO"/>
              </w:rPr>
              <w:t xml:space="preserve"> </w:t>
            </w:r>
            <w:r w:rsidRPr="00BD5D4B">
              <w:rPr>
                <w:rFonts w:ascii="Arial"/>
                <w:spacing w:val="-1"/>
                <w:sz w:val="20"/>
                <w:lang w:val="nb-NO"/>
              </w:rPr>
              <w:t>Sammenslutningsform</w:t>
            </w:r>
            <w:r w:rsidRPr="00BD5D4B">
              <w:rPr>
                <w:rFonts w:ascii="Arial"/>
                <w:spacing w:val="-20"/>
                <w:sz w:val="20"/>
                <w:lang w:val="nb-NO"/>
              </w:rPr>
              <w:t xml:space="preserve"> </w:t>
            </w:r>
            <w:r w:rsidRPr="00BD5D4B">
              <w:rPr>
                <w:rFonts w:ascii="Arial"/>
                <w:spacing w:val="-1"/>
                <w:sz w:val="20"/>
                <w:lang w:val="nb-NO"/>
              </w:rPr>
              <w:t>og</w:t>
            </w:r>
            <w:r w:rsidRPr="00BD5D4B">
              <w:rPr>
                <w:rFonts w:ascii="Arial"/>
                <w:spacing w:val="33"/>
                <w:w w:val="99"/>
                <w:sz w:val="20"/>
                <w:lang w:val="nb-NO"/>
              </w:rPr>
              <w:t xml:space="preserve"> </w:t>
            </w:r>
            <w:r w:rsidRPr="00BD5D4B">
              <w:rPr>
                <w:rFonts w:ascii="Arial"/>
                <w:spacing w:val="-1"/>
                <w:sz w:val="20"/>
                <w:lang w:val="nb-NO"/>
              </w:rPr>
              <w:t>foretaksnavn:</w:t>
            </w:r>
          </w:p>
          <w:p w14:paraId="5CDE1604" w14:textId="77777777" w:rsidR="00442798" w:rsidRPr="00BD5D4B" w:rsidRDefault="00442798" w:rsidP="00442798">
            <w:pPr>
              <w:pStyle w:val="TableParagraph"/>
              <w:spacing w:before="6"/>
              <w:rPr>
                <w:rFonts w:ascii="Arial" w:eastAsia="Arial" w:hAnsi="Arial" w:cs="Arial"/>
                <w:lang w:val="nb-NO"/>
              </w:rPr>
            </w:pPr>
          </w:p>
          <w:p w14:paraId="4EFF8DD7" w14:textId="77777777" w:rsidR="00CE5AF7" w:rsidRPr="00BD5D4B" w:rsidRDefault="00442798" w:rsidP="00442798">
            <w:pPr>
              <w:rPr>
                <w:rFonts w:ascii="Arial"/>
                <w:b/>
                <w:spacing w:val="1"/>
                <w:sz w:val="20"/>
                <w:lang w:val="nb-NO"/>
              </w:rPr>
            </w:pPr>
            <w:r w:rsidRPr="00BD5D4B">
              <w:rPr>
                <w:rFonts w:ascii="Arial"/>
                <w:spacing w:val="-1"/>
                <w:sz w:val="20"/>
                <w:lang w:val="nb-NO"/>
              </w:rPr>
              <w:t>Foretaksnavn</w:t>
            </w:r>
            <w:r w:rsidRPr="00BD5D4B">
              <w:rPr>
                <w:rFonts w:ascii="Arial"/>
                <w:spacing w:val="-11"/>
                <w:sz w:val="20"/>
                <w:lang w:val="nb-NO"/>
              </w:rPr>
              <w:t xml:space="preserve"> </w:t>
            </w:r>
            <w:r w:rsidRPr="00BD5D4B">
              <w:rPr>
                <w:rFonts w:ascii="Arial"/>
                <w:spacing w:val="-1"/>
                <w:sz w:val="20"/>
                <w:lang w:val="nb-NO"/>
              </w:rPr>
              <w:t>endres</w:t>
            </w:r>
            <w:r w:rsidRPr="00BD5D4B">
              <w:rPr>
                <w:rFonts w:ascii="Arial"/>
                <w:spacing w:val="-11"/>
                <w:sz w:val="20"/>
                <w:lang w:val="nb-NO"/>
              </w:rPr>
              <w:t xml:space="preserve"> </w:t>
            </w:r>
            <w:r w:rsidRPr="00BD5D4B">
              <w:rPr>
                <w:rFonts w:ascii="Arial"/>
                <w:sz w:val="20"/>
                <w:lang w:val="nb-NO"/>
              </w:rPr>
              <w:t>fra</w:t>
            </w:r>
            <w:r w:rsidRPr="00BD5D4B">
              <w:rPr>
                <w:rFonts w:ascii="Arial"/>
                <w:spacing w:val="-11"/>
                <w:sz w:val="20"/>
                <w:lang w:val="nb-NO"/>
              </w:rPr>
              <w:t xml:space="preserve"> </w:t>
            </w:r>
            <w:r w:rsidRPr="00BD5D4B">
              <w:rPr>
                <w:rFonts w:ascii="Arial"/>
                <w:spacing w:val="-1"/>
                <w:sz w:val="20"/>
                <w:lang w:val="nb-NO"/>
              </w:rPr>
              <w:t>Norwegian</w:t>
            </w:r>
            <w:r w:rsidR="0072691B" w:rsidRPr="00BD5D4B">
              <w:rPr>
                <w:rFonts w:ascii="Arial"/>
                <w:spacing w:val="47"/>
                <w:w w:val="99"/>
                <w:sz w:val="20"/>
                <w:lang w:val="nb-NO"/>
              </w:rPr>
              <w:t xml:space="preserve"> </w:t>
            </w:r>
            <w:r w:rsidRPr="00BD5D4B">
              <w:rPr>
                <w:rFonts w:ascii="Arial"/>
                <w:spacing w:val="-1"/>
                <w:sz w:val="20"/>
                <w:lang w:val="nb-NO"/>
              </w:rPr>
              <w:t>Centre</w:t>
            </w:r>
            <w:r w:rsidRPr="00BD5D4B">
              <w:rPr>
                <w:rFonts w:ascii="Arial"/>
                <w:spacing w:val="-5"/>
                <w:sz w:val="20"/>
                <w:lang w:val="nb-NO"/>
              </w:rPr>
              <w:t xml:space="preserve"> </w:t>
            </w:r>
            <w:proofErr w:type="spellStart"/>
            <w:r w:rsidRPr="00BD5D4B">
              <w:rPr>
                <w:rFonts w:ascii="Arial"/>
                <w:spacing w:val="-1"/>
                <w:sz w:val="20"/>
                <w:lang w:val="nb-NO"/>
              </w:rPr>
              <w:t>of</w:t>
            </w:r>
            <w:proofErr w:type="spellEnd"/>
            <w:r w:rsidRPr="00BD5D4B">
              <w:rPr>
                <w:rFonts w:ascii="Arial"/>
                <w:spacing w:val="-4"/>
                <w:sz w:val="20"/>
                <w:lang w:val="nb-NO"/>
              </w:rPr>
              <w:t xml:space="preserve"> </w:t>
            </w:r>
            <w:proofErr w:type="spellStart"/>
            <w:r w:rsidRPr="00BD5D4B">
              <w:rPr>
                <w:rFonts w:ascii="Arial"/>
                <w:spacing w:val="-1"/>
                <w:sz w:val="20"/>
                <w:lang w:val="nb-NO"/>
              </w:rPr>
              <w:t>Expertise</w:t>
            </w:r>
            <w:proofErr w:type="spellEnd"/>
            <w:r w:rsidRPr="00BD5D4B">
              <w:rPr>
                <w:rFonts w:ascii="Arial"/>
                <w:spacing w:val="-5"/>
                <w:sz w:val="20"/>
                <w:lang w:val="nb-NO"/>
              </w:rPr>
              <w:t xml:space="preserve"> </w:t>
            </w:r>
            <w:r w:rsidRPr="00BD5D4B">
              <w:rPr>
                <w:rFonts w:ascii="Arial"/>
                <w:sz w:val="20"/>
                <w:lang w:val="nb-NO"/>
              </w:rPr>
              <w:t>Subsea</w:t>
            </w:r>
            <w:r w:rsidRPr="00BD5D4B">
              <w:rPr>
                <w:rFonts w:ascii="Arial"/>
                <w:spacing w:val="-4"/>
                <w:sz w:val="20"/>
                <w:lang w:val="nb-NO"/>
              </w:rPr>
              <w:t xml:space="preserve"> </w:t>
            </w:r>
            <w:r w:rsidRPr="00BD5D4B">
              <w:rPr>
                <w:rFonts w:ascii="Arial"/>
                <w:spacing w:val="-1"/>
                <w:sz w:val="20"/>
                <w:lang w:val="nb-NO"/>
              </w:rPr>
              <w:t>SA</w:t>
            </w:r>
            <w:r w:rsidRPr="00BD5D4B">
              <w:rPr>
                <w:rFonts w:ascii="Arial"/>
                <w:spacing w:val="-4"/>
                <w:sz w:val="20"/>
                <w:lang w:val="nb-NO"/>
              </w:rPr>
              <w:t xml:space="preserve"> </w:t>
            </w:r>
            <w:r w:rsidRPr="00BD5D4B">
              <w:rPr>
                <w:rFonts w:ascii="Arial"/>
                <w:sz w:val="20"/>
                <w:lang w:val="nb-NO"/>
              </w:rPr>
              <w:t>til</w:t>
            </w:r>
            <w:r w:rsidRPr="00BD5D4B">
              <w:rPr>
                <w:rFonts w:ascii="Arial"/>
                <w:spacing w:val="21"/>
                <w:w w:val="99"/>
                <w:sz w:val="20"/>
                <w:lang w:val="nb-NO"/>
              </w:rPr>
              <w:t xml:space="preserve"> </w:t>
            </w:r>
            <w:r w:rsidRPr="00BD5D4B">
              <w:rPr>
                <w:rFonts w:ascii="Arial"/>
                <w:b/>
                <w:sz w:val="20"/>
                <w:lang w:val="nb-NO"/>
              </w:rPr>
              <w:t>GCE</w:t>
            </w:r>
            <w:r w:rsidRPr="00BD5D4B">
              <w:rPr>
                <w:rFonts w:ascii="Arial"/>
                <w:b/>
                <w:spacing w:val="-9"/>
                <w:sz w:val="20"/>
                <w:lang w:val="nb-NO"/>
              </w:rPr>
              <w:t xml:space="preserve"> </w:t>
            </w:r>
            <w:r w:rsidRPr="00BD5D4B">
              <w:rPr>
                <w:rFonts w:ascii="Arial"/>
                <w:b/>
                <w:sz w:val="20"/>
                <w:lang w:val="nb-NO"/>
              </w:rPr>
              <w:t>Subsea</w:t>
            </w:r>
            <w:r w:rsidRPr="00BD5D4B">
              <w:rPr>
                <w:rFonts w:ascii="Arial"/>
                <w:b/>
                <w:spacing w:val="-7"/>
                <w:sz w:val="20"/>
                <w:lang w:val="nb-NO"/>
              </w:rPr>
              <w:t xml:space="preserve"> </w:t>
            </w:r>
            <w:r w:rsidRPr="00BD5D4B">
              <w:rPr>
                <w:rFonts w:ascii="Arial"/>
                <w:b/>
                <w:spacing w:val="1"/>
                <w:sz w:val="20"/>
                <w:lang w:val="nb-NO"/>
              </w:rPr>
              <w:t>SA</w:t>
            </w:r>
          </w:p>
          <w:p w14:paraId="3CF14AA5" w14:textId="77777777" w:rsidR="0072691B" w:rsidRPr="00BD5D4B" w:rsidRDefault="0072691B" w:rsidP="00442798">
            <w:pPr>
              <w:rPr>
                <w:rFonts w:ascii="Arial" w:eastAsia="Arial" w:hAnsi="Arial" w:cs="Arial"/>
                <w:sz w:val="20"/>
                <w:szCs w:val="20"/>
                <w:lang w:val="nb-NO"/>
              </w:rPr>
            </w:pPr>
          </w:p>
        </w:tc>
      </w:tr>
      <w:tr w:rsidR="00442798" w14:paraId="77D8923C" w14:textId="77777777" w:rsidTr="00442798">
        <w:tc>
          <w:tcPr>
            <w:tcW w:w="1219" w:type="dxa"/>
            <w:shd w:val="clear" w:color="auto" w:fill="FFFFFF" w:themeFill="background1"/>
          </w:tcPr>
          <w:p w14:paraId="3F116752" w14:textId="77777777" w:rsidR="00442798" w:rsidRDefault="00442798" w:rsidP="00442798">
            <w:pPr>
              <w:pStyle w:val="TableParagraph"/>
              <w:spacing w:before="25"/>
              <w:ind w:left="97"/>
              <w:rPr>
                <w:rFonts w:ascii="Arial"/>
                <w:b/>
                <w:spacing w:val="-1"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31/10-16</w:t>
            </w:r>
          </w:p>
          <w:p w14:paraId="19B58185" w14:textId="77777777" w:rsidR="00442798" w:rsidRDefault="00442798" w:rsidP="00442798">
            <w:pPr>
              <w:pStyle w:val="TableParagraph"/>
              <w:spacing w:before="25"/>
              <w:ind w:left="97"/>
              <w:rPr>
                <w:rFonts w:ascii="Arial"/>
                <w:b/>
                <w:spacing w:val="-1"/>
                <w:sz w:val="20"/>
              </w:rPr>
            </w:pPr>
          </w:p>
          <w:p w14:paraId="63367ECA" w14:textId="77777777" w:rsidR="00442798" w:rsidRDefault="00442798" w:rsidP="00442798">
            <w:pPr>
              <w:pStyle w:val="TableParagraph"/>
              <w:spacing w:before="25"/>
              <w:ind w:left="97"/>
              <w:rPr>
                <w:rFonts w:ascii="Arial"/>
                <w:b/>
                <w:spacing w:val="-1"/>
                <w:sz w:val="20"/>
              </w:rPr>
            </w:pPr>
          </w:p>
          <w:p w14:paraId="3CAB036B" w14:textId="77777777" w:rsidR="00442798" w:rsidRDefault="00442798" w:rsidP="00442798">
            <w:pPr>
              <w:pStyle w:val="TableParagraph"/>
              <w:spacing w:before="25"/>
              <w:ind w:left="97"/>
              <w:rPr>
                <w:rFonts w:ascii="Arial"/>
                <w:b/>
                <w:spacing w:val="-1"/>
                <w:sz w:val="20"/>
              </w:rPr>
            </w:pPr>
          </w:p>
          <w:p w14:paraId="07AEF944" w14:textId="77777777" w:rsidR="00442798" w:rsidRDefault="00442798" w:rsidP="00442798">
            <w:pPr>
              <w:pStyle w:val="TableParagraph"/>
              <w:spacing w:before="25"/>
              <w:ind w:left="97"/>
              <w:rPr>
                <w:rFonts w:ascii="Arial"/>
                <w:b/>
                <w:spacing w:val="-1"/>
                <w:sz w:val="20"/>
              </w:rPr>
            </w:pPr>
          </w:p>
          <w:p w14:paraId="5E9D4D90" w14:textId="77777777" w:rsidR="00442798" w:rsidRDefault="00442798" w:rsidP="00442798">
            <w:pPr>
              <w:pStyle w:val="TableParagraph"/>
              <w:spacing w:before="25"/>
              <w:ind w:left="97"/>
              <w:rPr>
                <w:rFonts w:ascii="Arial"/>
                <w:b/>
                <w:spacing w:val="-1"/>
                <w:sz w:val="20"/>
              </w:rPr>
            </w:pPr>
          </w:p>
          <w:p w14:paraId="53B57F6D" w14:textId="77777777" w:rsidR="00442798" w:rsidRDefault="00442798" w:rsidP="00442798">
            <w:pPr>
              <w:pStyle w:val="TableParagraph"/>
              <w:spacing w:before="25"/>
              <w:ind w:left="97"/>
              <w:rPr>
                <w:rFonts w:ascii="Arial"/>
                <w:b/>
                <w:spacing w:val="-1"/>
                <w:sz w:val="20"/>
              </w:rPr>
            </w:pPr>
          </w:p>
          <w:p w14:paraId="74E66AEF" w14:textId="77777777" w:rsidR="00442798" w:rsidRDefault="00442798" w:rsidP="00442798">
            <w:pPr>
              <w:pStyle w:val="TableParagraph"/>
              <w:spacing w:before="25"/>
              <w:ind w:left="97"/>
              <w:rPr>
                <w:rFonts w:ascii="Arial"/>
                <w:b/>
                <w:spacing w:val="-1"/>
                <w:sz w:val="20"/>
              </w:rPr>
            </w:pPr>
          </w:p>
          <w:p w14:paraId="46A15A12" w14:textId="77777777" w:rsidR="00442798" w:rsidRDefault="00442798" w:rsidP="00442798">
            <w:pPr>
              <w:pStyle w:val="TableParagraph"/>
              <w:spacing w:before="25"/>
              <w:ind w:left="97"/>
              <w:rPr>
                <w:rFonts w:ascii="Arial"/>
                <w:b/>
                <w:spacing w:val="-1"/>
                <w:sz w:val="20"/>
              </w:rPr>
            </w:pPr>
          </w:p>
          <w:p w14:paraId="37093922" w14:textId="77777777" w:rsidR="00442798" w:rsidRDefault="00442798" w:rsidP="00442798">
            <w:pPr>
              <w:pStyle w:val="TableParagraph"/>
              <w:spacing w:before="25"/>
              <w:ind w:left="97"/>
              <w:rPr>
                <w:rFonts w:ascii="Arial"/>
                <w:b/>
                <w:spacing w:val="-1"/>
                <w:sz w:val="20"/>
              </w:rPr>
            </w:pPr>
          </w:p>
          <w:p w14:paraId="77E1A9F6" w14:textId="77777777" w:rsidR="00442798" w:rsidRDefault="00442798" w:rsidP="00442798">
            <w:pPr>
              <w:pStyle w:val="TableParagraph"/>
              <w:spacing w:before="25"/>
              <w:ind w:left="97"/>
              <w:rPr>
                <w:rFonts w:ascii="Arial"/>
                <w:b/>
                <w:spacing w:val="-1"/>
                <w:sz w:val="20"/>
              </w:rPr>
            </w:pPr>
          </w:p>
          <w:p w14:paraId="27422FB0" w14:textId="77777777" w:rsidR="00442798" w:rsidRDefault="00442798" w:rsidP="00442798">
            <w:pPr>
              <w:pStyle w:val="TableParagraph"/>
              <w:spacing w:before="25"/>
              <w:ind w:left="97"/>
              <w:rPr>
                <w:rFonts w:ascii="Arial"/>
                <w:b/>
                <w:spacing w:val="-1"/>
                <w:sz w:val="20"/>
              </w:rPr>
            </w:pPr>
          </w:p>
        </w:tc>
        <w:tc>
          <w:tcPr>
            <w:tcW w:w="2753" w:type="dxa"/>
            <w:shd w:val="clear" w:color="auto" w:fill="FFFFFF" w:themeFill="background1"/>
          </w:tcPr>
          <w:p w14:paraId="312C4D61" w14:textId="77777777" w:rsidR="00442798" w:rsidRDefault="00442798" w:rsidP="00442798">
            <w:pPr>
              <w:pStyle w:val="TableParagraph"/>
              <w:spacing w:before="27" w:line="271" w:lineRule="auto"/>
              <w:ind w:left="95" w:right="182"/>
              <w:rPr>
                <w:rFonts w:ascii="Arial"/>
                <w:spacing w:val="-1"/>
                <w:sz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Ekstraordin</w:t>
            </w:r>
            <w:r>
              <w:rPr>
                <w:rFonts w:ascii="Arial"/>
                <w:spacing w:val="-1"/>
                <w:sz w:val="20"/>
              </w:rPr>
              <w:t>æ</w:t>
            </w:r>
            <w:r>
              <w:rPr>
                <w:rFonts w:ascii="Arial"/>
                <w:spacing w:val="-1"/>
                <w:sz w:val="20"/>
              </w:rPr>
              <w:t>rt</w:t>
            </w:r>
            <w:proofErr w:type="spellEnd"/>
            <w:r>
              <w:rPr>
                <w:rFonts w:ascii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Å</w:t>
            </w:r>
            <w:r>
              <w:rPr>
                <w:rFonts w:ascii="Arial"/>
                <w:spacing w:val="-1"/>
                <w:sz w:val="20"/>
              </w:rPr>
              <w:t>rsm</w:t>
            </w:r>
            <w:r>
              <w:rPr>
                <w:rFonts w:ascii="Arial"/>
                <w:spacing w:val="-1"/>
                <w:sz w:val="20"/>
              </w:rPr>
              <w:t>ø</w:t>
            </w:r>
            <w:r>
              <w:rPr>
                <w:rFonts w:ascii="Arial"/>
                <w:spacing w:val="-1"/>
                <w:sz w:val="20"/>
              </w:rPr>
              <w:t>te</w:t>
            </w:r>
            <w:proofErr w:type="spellEnd"/>
            <w:r>
              <w:rPr>
                <w:rFonts w:ascii="Arial"/>
                <w:spacing w:val="-1"/>
                <w:sz w:val="20"/>
              </w:rPr>
              <w:t xml:space="preserve"> 2016</w:t>
            </w:r>
          </w:p>
          <w:p w14:paraId="0BA13EEF" w14:textId="77777777" w:rsidR="00442798" w:rsidRDefault="00442798" w:rsidP="00442798">
            <w:pPr>
              <w:pStyle w:val="TableParagraph"/>
              <w:spacing w:before="27" w:line="271" w:lineRule="auto"/>
              <w:ind w:left="95" w:right="182"/>
              <w:rPr>
                <w:rFonts w:ascii="Arial"/>
                <w:spacing w:val="-1"/>
                <w:sz w:val="20"/>
              </w:rPr>
            </w:pPr>
          </w:p>
          <w:p w14:paraId="43F80F3F" w14:textId="77777777" w:rsidR="00442798" w:rsidRDefault="00442798" w:rsidP="00442798">
            <w:pPr>
              <w:pStyle w:val="TableParagraph"/>
              <w:spacing w:before="27" w:line="271" w:lineRule="auto"/>
              <w:ind w:left="95" w:right="182"/>
              <w:rPr>
                <w:rFonts w:ascii="Arial"/>
                <w:spacing w:val="-1"/>
                <w:sz w:val="20"/>
              </w:rPr>
            </w:pPr>
          </w:p>
          <w:p w14:paraId="1E6DB51D" w14:textId="77777777" w:rsidR="00442798" w:rsidRDefault="00442798" w:rsidP="00442798">
            <w:pPr>
              <w:pStyle w:val="TableParagraph"/>
              <w:spacing w:before="27" w:line="271" w:lineRule="auto"/>
              <w:ind w:left="95" w:right="182"/>
              <w:rPr>
                <w:rFonts w:ascii="Arial"/>
                <w:spacing w:val="-1"/>
                <w:sz w:val="20"/>
              </w:rPr>
            </w:pPr>
          </w:p>
          <w:p w14:paraId="71C9C91D" w14:textId="77777777" w:rsidR="00442798" w:rsidRDefault="00442798" w:rsidP="00442798">
            <w:pPr>
              <w:pStyle w:val="TableParagraph"/>
              <w:spacing w:before="27" w:line="271" w:lineRule="auto"/>
              <w:ind w:left="95" w:right="182"/>
              <w:rPr>
                <w:rFonts w:ascii="Arial"/>
                <w:spacing w:val="-1"/>
                <w:sz w:val="20"/>
              </w:rPr>
            </w:pPr>
          </w:p>
          <w:p w14:paraId="6535447C" w14:textId="77777777" w:rsidR="00442798" w:rsidRDefault="00442798" w:rsidP="00442798">
            <w:pPr>
              <w:pStyle w:val="TableParagraph"/>
              <w:spacing w:before="27" w:line="271" w:lineRule="auto"/>
              <w:ind w:left="95" w:right="182"/>
              <w:rPr>
                <w:rFonts w:ascii="Arial"/>
                <w:spacing w:val="-1"/>
                <w:sz w:val="20"/>
              </w:rPr>
            </w:pPr>
          </w:p>
          <w:p w14:paraId="47913911" w14:textId="77777777" w:rsidR="00442798" w:rsidRDefault="00442798" w:rsidP="00442798">
            <w:pPr>
              <w:pStyle w:val="TableParagraph"/>
              <w:spacing w:before="27" w:line="271" w:lineRule="auto"/>
              <w:ind w:left="95" w:right="182"/>
              <w:rPr>
                <w:rFonts w:ascii="Arial"/>
                <w:spacing w:val="-1"/>
                <w:sz w:val="20"/>
              </w:rPr>
            </w:pPr>
          </w:p>
          <w:p w14:paraId="294709DC" w14:textId="77777777" w:rsidR="00442798" w:rsidRDefault="00442798" w:rsidP="00442798">
            <w:pPr>
              <w:pStyle w:val="TableParagraph"/>
              <w:spacing w:before="27" w:line="271" w:lineRule="auto"/>
              <w:ind w:left="95" w:right="182"/>
              <w:rPr>
                <w:rFonts w:ascii="Arial"/>
                <w:spacing w:val="-1"/>
                <w:sz w:val="20"/>
              </w:rPr>
            </w:pPr>
          </w:p>
          <w:p w14:paraId="2551F7BE" w14:textId="77777777" w:rsidR="00442798" w:rsidRDefault="00442798" w:rsidP="00442798">
            <w:pPr>
              <w:pStyle w:val="TableParagraph"/>
              <w:spacing w:before="27" w:line="271" w:lineRule="auto"/>
              <w:ind w:left="95" w:right="182"/>
              <w:rPr>
                <w:rFonts w:ascii="Arial"/>
                <w:spacing w:val="-1"/>
                <w:sz w:val="20"/>
              </w:rPr>
            </w:pPr>
          </w:p>
          <w:p w14:paraId="5499FE0D" w14:textId="77777777" w:rsidR="00442798" w:rsidRPr="00CE5AF7" w:rsidRDefault="00442798" w:rsidP="00442798">
            <w:pPr>
              <w:pStyle w:val="TableParagraph"/>
              <w:spacing w:before="27" w:line="271" w:lineRule="auto"/>
              <w:ind w:left="95" w:right="182"/>
              <w:rPr>
                <w:rFonts w:ascii="Arial"/>
                <w:spacing w:val="-1"/>
                <w:sz w:val="20"/>
              </w:rPr>
            </w:pPr>
          </w:p>
        </w:tc>
        <w:tc>
          <w:tcPr>
            <w:tcW w:w="5074" w:type="dxa"/>
            <w:shd w:val="clear" w:color="auto" w:fill="FFFFFF" w:themeFill="background1"/>
          </w:tcPr>
          <w:p w14:paraId="32B4243F" w14:textId="77777777" w:rsidR="00442798" w:rsidRPr="00BD5D4B" w:rsidRDefault="00442798" w:rsidP="00DE3B59">
            <w:pPr>
              <w:pStyle w:val="TableParagraph"/>
              <w:spacing w:before="27" w:line="271" w:lineRule="auto"/>
              <w:ind w:right="865"/>
              <w:rPr>
                <w:rFonts w:ascii="Arial"/>
                <w:spacing w:val="-1"/>
                <w:sz w:val="20"/>
                <w:lang w:val="nb-NO"/>
              </w:rPr>
            </w:pPr>
            <w:r w:rsidRPr="00BD5D4B">
              <w:rPr>
                <w:rFonts w:ascii="Arial"/>
                <w:spacing w:val="-1"/>
                <w:sz w:val="20"/>
                <w:lang w:val="nb-NO"/>
              </w:rPr>
              <w:t>End</w:t>
            </w:r>
            <w:r w:rsidR="00DE3B59" w:rsidRPr="00BD5D4B">
              <w:rPr>
                <w:rFonts w:ascii="Arial"/>
                <w:spacing w:val="-1"/>
                <w:sz w:val="20"/>
                <w:lang w:val="nb-NO"/>
              </w:rPr>
              <w:t xml:space="preserve">ring i punkt 4. Om Medlemmer og </w:t>
            </w:r>
            <w:r w:rsidRPr="00BD5D4B">
              <w:rPr>
                <w:rFonts w:ascii="Arial"/>
                <w:spacing w:val="-1"/>
                <w:sz w:val="20"/>
                <w:lang w:val="nb-NO"/>
              </w:rPr>
              <w:t>medlemskap endres fra:</w:t>
            </w:r>
          </w:p>
          <w:p w14:paraId="43DF5177" w14:textId="77777777" w:rsidR="0072691B" w:rsidRPr="00BD5D4B" w:rsidRDefault="0072691B" w:rsidP="00DE3B59">
            <w:pPr>
              <w:pStyle w:val="TableParagraph"/>
              <w:spacing w:before="27" w:line="271" w:lineRule="auto"/>
              <w:ind w:right="865"/>
              <w:rPr>
                <w:rFonts w:ascii="Arial"/>
                <w:spacing w:val="-1"/>
                <w:sz w:val="20"/>
                <w:lang w:val="nb-NO"/>
              </w:rPr>
            </w:pPr>
          </w:p>
          <w:p w14:paraId="69450E21" w14:textId="77777777" w:rsidR="00442798" w:rsidRPr="00BD5D4B" w:rsidRDefault="00442798" w:rsidP="00DE3B59">
            <w:pPr>
              <w:pStyle w:val="Listeavsnitt"/>
              <w:numPr>
                <w:ilvl w:val="0"/>
                <w:numId w:val="5"/>
              </w:numPr>
              <w:rPr>
                <w:rFonts w:ascii="Arial"/>
                <w:spacing w:val="-1"/>
                <w:sz w:val="20"/>
                <w:lang w:val="nb-NO"/>
              </w:rPr>
            </w:pPr>
            <w:r w:rsidRPr="00BD5D4B">
              <w:rPr>
                <w:rFonts w:ascii="Arial"/>
                <w:spacing w:val="-1"/>
                <w:sz w:val="20"/>
                <w:lang w:val="nb-NO"/>
              </w:rPr>
              <w:t>Det enkelte medlem kan melde seg ut med en frist p</w:t>
            </w:r>
            <w:r w:rsidRPr="00BD5D4B">
              <w:rPr>
                <w:rFonts w:ascii="Arial"/>
                <w:spacing w:val="-1"/>
                <w:sz w:val="20"/>
                <w:lang w:val="nb-NO"/>
              </w:rPr>
              <w:t>å</w:t>
            </w:r>
            <w:r w:rsidRPr="00BD5D4B">
              <w:rPr>
                <w:rFonts w:ascii="Arial"/>
                <w:spacing w:val="-1"/>
                <w:sz w:val="20"/>
                <w:lang w:val="nb-NO"/>
              </w:rPr>
              <w:t xml:space="preserve"> to m</w:t>
            </w:r>
            <w:r w:rsidRPr="00BD5D4B">
              <w:rPr>
                <w:rFonts w:ascii="Arial"/>
                <w:spacing w:val="-1"/>
                <w:sz w:val="20"/>
                <w:lang w:val="nb-NO"/>
              </w:rPr>
              <w:t>å</w:t>
            </w:r>
            <w:r w:rsidRPr="00BD5D4B">
              <w:rPr>
                <w:rFonts w:ascii="Arial"/>
                <w:spacing w:val="-1"/>
                <w:sz w:val="20"/>
                <w:lang w:val="nb-NO"/>
              </w:rPr>
              <w:t>neder regnet fra den dag skriftlig utmelding kom frem til foretaket.</w:t>
            </w:r>
          </w:p>
          <w:p w14:paraId="193C0845" w14:textId="77777777" w:rsidR="00442798" w:rsidRPr="00DE3B59" w:rsidRDefault="00442798" w:rsidP="00DE3B59">
            <w:pPr>
              <w:rPr>
                <w:rFonts w:ascii="Arial"/>
                <w:spacing w:val="-1"/>
                <w:sz w:val="20"/>
              </w:rPr>
            </w:pPr>
            <w:r w:rsidRPr="00DE3B59">
              <w:rPr>
                <w:rFonts w:ascii="Arial"/>
                <w:spacing w:val="-1"/>
                <w:sz w:val="20"/>
              </w:rPr>
              <w:t xml:space="preserve">Endres </w:t>
            </w:r>
            <w:proofErr w:type="spellStart"/>
            <w:r w:rsidRPr="00DE3B59">
              <w:rPr>
                <w:rFonts w:ascii="Arial"/>
                <w:spacing w:val="-1"/>
                <w:sz w:val="20"/>
              </w:rPr>
              <w:t>til</w:t>
            </w:r>
            <w:proofErr w:type="spellEnd"/>
            <w:r w:rsidRPr="00DE3B59">
              <w:rPr>
                <w:rFonts w:ascii="Arial"/>
                <w:spacing w:val="-1"/>
                <w:sz w:val="20"/>
              </w:rPr>
              <w:t>:</w:t>
            </w:r>
          </w:p>
          <w:p w14:paraId="2F15F158" w14:textId="77777777" w:rsidR="00442798" w:rsidRPr="008D688B" w:rsidRDefault="00442798" w:rsidP="008D688B">
            <w:pPr>
              <w:pStyle w:val="Listeavsnitt"/>
              <w:numPr>
                <w:ilvl w:val="0"/>
                <w:numId w:val="5"/>
              </w:numPr>
              <w:rPr>
                <w:rFonts w:ascii="Arial"/>
                <w:spacing w:val="-1"/>
                <w:sz w:val="20"/>
              </w:rPr>
            </w:pPr>
            <w:r w:rsidRPr="00BD5D4B">
              <w:rPr>
                <w:rFonts w:ascii="Arial"/>
                <w:spacing w:val="-1"/>
                <w:sz w:val="20"/>
                <w:lang w:val="nb-NO"/>
              </w:rPr>
              <w:t>Hver av Partene kan si opp Avtalen med virkning for p</w:t>
            </w:r>
            <w:r w:rsidRPr="00BD5D4B">
              <w:rPr>
                <w:rFonts w:ascii="Arial"/>
                <w:spacing w:val="-1"/>
                <w:sz w:val="20"/>
                <w:lang w:val="nb-NO"/>
              </w:rPr>
              <w:t>å</w:t>
            </w:r>
            <w:r w:rsidRPr="00BD5D4B">
              <w:rPr>
                <w:rFonts w:ascii="Arial"/>
                <w:spacing w:val="-1"/>
                <w:sz w:val="20"/>
                <w:lang w:val="nb-NO"/>
              </w:rPr>
              <w:t>f</w:t>
            </w:r>
            <w:r w:rsidRPr="00BD5D4B">
              <w:rPr>
                <w:rFonts w:ascii="Arial"/>
                <w:spacing w:val="-1"/>
                <w:sz w:val="20"/>
                <w:lang w:val="nb-NO"/>
              </w:rPr>
              <w:t>ø</w:t>
            </w:r>
            <w:r w:rsidRPr="00BD5D4B">
              <w:rPr>
                <w:rFonts w:ascii="Arial"/>
                <w:spacing w:val="-1"/>
                <w:sz w:val="20"/>
                <w:lang w:val="nb-NO"/>
              </w:rPr>
              <w:t>lgende kalender</w:t>
            </w:r>
            <w:r w:rsidRPr="00BD5D4B">
              <w:rPr>
                <w:rFonts w:ascii="Arial"/>
                <w:spacing w:val="-1"/>
                <w:sz w:val="20"/>
                <w:lang w:val="nb-NO"/>
              </w:rPr>
              <w:t>å</w:t>
            </w:r>
            <w:r w:rsidRPr="00BD5D4B">
              <w:rPr>
                <w:rFonts w:ascii="Arial"/>
                <w:spacing w:val="-1"/>
                <w:sz w:val="20"/>
                <w:lang w:val="nb-NO"/>
              </w:rPr>
              <w:t xml:space="preserve">r i Avtaleperioden. </w:t>
            </w:r>
            <w:proofErr w:type="spellStart"/>
            <w:r w:rsidRPr="00DE3B59">
              <w:rPr>
                <w:rFonts w:ascii="Arial"/>
                <w:spacing w:val="-1"/>
                <w:sz w:val="20"/>
              </w:rPr>
              <w:t>Gyldig</w:t>
            </w:r>
            <w:proofErr w:type="spellEnd"/>
            <w:r w:rsidRPr="00DE3B59">
              <w:rPr>
                <w:rFonts w:ascii="Arial"/>
                <w:spacing w:val="-1"/>
                <w:sz w:val="20"/>
              </w:rPr>
              <w:t xml:space="preserve"> </w:t>
            </w:r>
            <w:proofErr w:type="spellStart"/>
            <w:r w:rsidRPr="00DE3B59">
              <w:rPr>
                <w:rFonts w:ascii="Arial"/>
                <w:spacing w:val="-1"/>
                <w:sz w:val="20"/>
              </w:rPr>
              <w:t>oppsigelse</w:t>
            </w:r>
            <w:proofErr w:type="spellEnd"/>
            <w:r w:rsidRPr="00DE3B59">
              <w:rPr>
                <w:rFonts w:ascii="Arial"/>
                <w:spacing w:val="-1"/>
                <w:sz w:val="20"/>
              </w:rPr>
              <w:t xml:space="preserve"> </w:t>
            </w:r>
            <w:proofErr w:type="spellStart"/>
            <w:r w:rsidRPr="00DE3B59">
              <w:rPr>
                <w:rFonts w:ascii="Arial"/>
                <w:spacing w:val="-1"/>
                <w:sz w:val="20"/>
              </w:rPr>
              <w:t>gis</w:t>
            </w:r>
            <w:proofErr w:type="spellEnd"/>
            <w:r w:rsidRPr="00DE3B59">
              <w:rPr>
                <w:rFonts w:ascii="Arial"/>
                <w:spacing w:val="-1"/>
                <w:sz w:val="20"/>
              </w:rPr>
              <w:t xml:space="preserve"> </w:t>
            </w:r>
            <w:proofErr w:type="spellStart"/>
            <w:r w:rsidRPr="00DE3B59">
              <w:rPr>
                <w:rFonts w:ascii="Arial"/>
                <w:spacing w:val="-1"/>
                <w:sz w:val="20"/>
              </w:rPr>
              <w:t>skriftlig</w:t>
            </w:r>
            <w:proofErr w:type="spellEnd"/>
            <w:r w:rsidRPr="00DE3B59">
              <w:rPr>
                <w:rFonts w:ascii="Arial"/>
                <w:spacing w:val="-1"/>
                <w:sz w:val="20"/>
              </w:rPr>
              <w:t xml:space="preserve"> </w:t>
            </w:r>
            <w:proofErr w:type="spellStart"/>
            <w:r w:rsidRPr="00DE3B59">
              <w:rPr>
                <w:rFonts w:ascii="Arial"/>
                <w:spacing w:val="-1"/>
                <w:sz w:val="20"/>
              </w:rPr>
              <w:t>innen</w:t>
            </w:r>
            <w:proofErr w:type="spellEnd"/>
            <w:r w:rsidRPr="00DE3B59">
              <w:rPr>
                <w:rFonts w:ascii="Arial"/>
                <w:spacing w:val="-1"/>
                <w:sz w:val="20"/>
              </w:rPr>
              <w:t xml:space="preserve"> </w:t>
            </w:r>
            <w:proofErr w:type="spellStart"/>
            <w:r w:rsidRPr="00DE3B59">
              <w:rPr>
                <w:rFonts w:ascii="Arial"/>
                <w:spacing w:val="-1"/>
                <w:sz w:val="20"/>
              </w:rPr>
              <w:t>forfall</w:t>
            </w:r>
            <w:proofErr w:type="spellEnd"/>
            <w:r w:rsidRPr="00DE3B59">
              <w:rPr>
                <w:rFonts w:ascii="Arial"/>
                <w:spacing w:val="-1"/>
                <w:sz w:val="20"/>
              </w:rPr>
              <w:t xml:space="preserve"> av faktura.</w:t>
            </w:r>
          </w:p>
        </w:tc>
      </w:tr>
      <w:tr w:rsidR="001A70FE" w:rsidRPr="001A70FE" w14:paraId="50B7FD14" w14:textId="77777777" w:rsidTr="00442798">
        <w:tc>
          <w:tcPr>
            <w:tcW w:w="1219" w:type="dxa"/>
            <w:shd w:val="clear" w:color="auto" w:fill="FFFFFF" w:themeFill="background1"/>
          </w:tcPr>
          <w:p w14:paraId="16781EE4" w14:textId="120F12E3" w:rsidR="001A70FE" w:rsidRDefault="001A70FE" w:rsidP="00442798">
            <w:pPr>
              <w:pStyle w:val="TableParagraph"/>
              <w:spacing w:before="25"/>
              <w:ind w:left="97"/>
              <w:rPr>
                <w:rFonts w:ascii="Arial"/>
                <w:b/>
                <w:spacing w:val="-1"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18.04.17</w:t>
            </w:r>
          </w:p>
        </w:tc>
        <w:tc>
          <w:tcPr>
            <w:tcW w:w="2753" w:type="dxa"/>
            <w:shd w:val="clear" w:color="auto" w:fill="FFFFFF" w:themeFill="background1"/>
          </w:tcPr>
          <w:p w14:paraId="1945D577" w14:textId="7E28E936" w:rsidR="001A70FE" w:rsidRDefault="001A70FE" w:rsidP="00442798">
            <w:pPr>
              <w:pStyle w:val="TableParagraph"/>
              <w:spacing w:before="27" w:line="271" w:lineRule="auto"/>
              <w:ind w:left="95" w:right="182"/>
              <w:rPr>
                <w:rFonts w:ascii="Arial"/>
                <w:spacing w:val="-1"/>
                <w:sz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Ordin</w:t>
            </w:r>
            <w:r>
              <w:rPr>
                <w:rFonts w:ascii="Arial"/>
                <w:spacing w:val="-1"/>
                <w:sz w:val="20"/>
              </w:rPr>
              <w:t>æ</w:t>
            </w:r>
            <w:r>
              <w:rPr>
                <w:rFonts w:ascii="Arial"/>
                <w:spacing w:val="-1"/>
                <w:sz w:val="20"/>
              </w:rPr>
              <w:t>rt</w:t>
            </w:r>
            <w:proofErr w:type="spellEnd"/>
            <w:r>
              <w:rPr>
                <w:rFonts w:ascii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Å</w:t>
            </w:r>
            <w:r>
              <w:rPr>
                <w:rFonts w:ascii="Arial"/>
                <w:spacing w:val="-1"/>
                <w:sz w:val="20"/>
              </w:rPr>
              <w:t>rsm</w:t>
            </w:r>
            <w:r>
              <w:rPr>
                <w:rFonts w:ascii="Arial"/>
                <w:spacing w:val="-1"/>
                <w:sz w:val="20"/>
              </w:rPr>
              <w:t>ø</w:t>
            </w:r>
            <w:r>
              <w:rPr>
                <w:rFonts w:ascii="Arial"/>
                <w:spacing w:val="-1"/>
                <w:sz w:val="20"/>
              </w:rPr>
              <w:t>te</w:t>
            </w:r>
            <w:proofErr w:type="spellEnd"/>
            <w:r>
              <w:rPr>
                <w:rFonts w:ascii="Arial"/>
                <w:spacing w:val="-1"/>
                <w:sz w:val="20"/>
              </w:rPr>
              <w:t xml:space="preserve"> 2017</w:t>
            </w:r>
          </w:p>
        </w:tc>
        <w:tc>
          <w:tcPr>
            <w:tcW w:w="5074" w:type="dxa"/>
            <w:shd w:val="clear" w:color="auto" w:fill="FFFFFF" w:themeFill="background1"/>
          </w:tcPr>
          <w:p w14:paraId="32D3062A" w14:textId="66B7205A" w:rsidR="001A70FE" w:rsidRDefault="001A70FE" w:rsidP="00DE3B59">
            <w:pPr>
              <w:pStyle w:val="TableParagraph"/>
              <w:spacing w:before="27" w:line="271" w:lineRule="auto"/>
              <w:ind w:right="865"/>
              <w:rPr>
                <w:rFonts w:ascii="Arial"/>
                <w:spacing w:val="-1"/>
                <w:sz w:val="20"/>
                <w:lang w:val="nb-NO"/>
              </w:rPr>
            </w:pPr>
            <w:r>
              <w:rPr>
                <w:rFonts w:ascii="Arial"/>
                <w:spacing w:val="-1"/>
                <w:sz w:val="20"/>
                <w:lang w:val="nb-NO"/>
              </w:rPr>
              <w:t>Endring i punkt 3 om Virksomhet og Form</w:t>
            </w:r>
            <w:r>
              <w:rPr>
                <w:rFonts w:ascii="Arial"/>
                <w:spacing w:val="-1"/>
                <w:sz w:val="20"/>
                <w:lang w:val="nb-NO"/>
              </w:rPr>
              <w:t>å</w:t>
            </w:r>
            <w:r>
              <w:rPr>
                <w:rFonts w:ascii="Arial"/>
                <w:spacing w:val="-1"/>
                <w:sz w:val="20"/>
                <w:lang w:val="nb-NO"/>
              </w:rPr>
              <w:t>l endres fra:</w:t>
            </w:r>
          </w:p>
          <w:p w14:paraId="4978A039" w14:textId="77777777" w:rsidR="001A70FE" w:rsidRDefault="001A70FE" w:rsidP="00DD6E1F">
            <w:pPr>
              <w:pStyle w:val="TableParagraph"/>
              <w:spacing w:before="27" w:line="271" w:lineRule="auto"/>
              <w:ind w:right="865"/>
              <w:rPr>
                <w:rFonts w:ascii="Arial"/>
                <w:spacing w:val="-1"/>
                <w:sz w:val="20"/>
                <w:lang w:val="nb-NO"/>
              </w:rPr>
            </w:pPr>
          </w:p>
          <w:p w14:paraId="647F2174" w14:textId="77777777" w:rsidR="00DD6E1F" w:rsidRDefault="00DD6E1F" w:rsidP="00DD6E1F">
            <w:pPr>
              <w:pStyle w:val="TableParagraph"/>
              <w:numPr>
                <w:ilvl w:val="0"/>
                <w:numId w:val="5"/>
              </w:numPr>
              <w:spacing w:before="27" w:line="271" w:lineRule="auto"/>
              <w:ind w:right="865"/>
              <w:rPr>
                <w:rFonts w:ascii="Arial"/>
                <w:spacing w:val="-1"/>
                <w:sz w:val="20"/>
                <w:lang w:val="nb-NO"/>
              </w:rPr>
            </w:pPr>
            <w:r w:rsidRPr="00DD6E1F">
              <w:rPr>
                <w:rFonts w:ascii="Arial"/>
                <w:spacing w:val="-1"/>
                <w:sz w:val="20"/>
                <w:lang w:val="nb-NO"/>
              </w:rPr>
              <w:t>Foretaket har til form</w:t>
            </w:r>
            <w:r w:rsidRPr="00DD6E1F">
              <w:rPr>
                <w:rFonts w:ascii="Arial"/>
                <w:spacing w:val="-1"/>
                <w:sz w:val="20"/>
                <w:lang w:val="nb-NO"/>
              </w:rPr>
              <w:t>å</w:t>
            </w:r>
            <w:r w:rsidRPr="00DD6E1F">
              <w:rPr>
                <w:rFonts w:ascii="Arial"/>
                <w:spacing w:val="-1"/>
                <w:sz w:val="20"/>
                <w:lang w:val="nb-NO"/>
              </w:rPr>
              <w:t xml:space="preserve">l </w:t>
            </w:r>
            <w:r w:rsidRPr="00DD6E1F">
              <w:rPr>
                <w:rFonts w:ascii="Arial"/>
                <w:spacing w:val="-1"/>
                <w:sz w:val="20"/>
                <w:lang w:val="nb-NO"/>
              </w:rPr>
              <w:t>å</w:t>
            </w:r>
            <w:r w:rsidRPr="00DD6E1F">
              <w:rPr>
                <w:rFonts w:ascii="Arial"/>
                <w:spacing w:val="-1"/>
                <w:sz w:val="20"/>
                <w:lang w:val="nb-NO"/>
              </w:rPr>
              <w:t xml:space="preserve"> fremme medlemmenes </w:t>
            </w:r>
            <w:r w:rsidRPr="00DD6E1F">
              <w:rPr>
                <w:rFonts w:ascii="Arial"/>
                <w:spacing w:val="-1"/>
                <w:sz w:val="20"/>
                <w:lang w:val="nb-NO"/>
              </w:rPr>
              <w:t>ø</w:t>
            </w:r>
            <w:r w:rsidRPr="00DD6E1F">
              <w:rPr>
                <w:rFonts w:ascii="Arial"/>
                <w:spacing w:val="-1"/>
                <w:sz w:val="20"/>
                <w:lang w:val="nb-NO"/>
              </w:rPr>
              <w:t xml:space="preserve">konomiske interesser gjennom </w:t>
            </w:r>
            <w:r w:rsidRPr="00DD6E1F">
              <w:rPr>
                <w:rFonts w:ascii="Arial"/>
                <w:spacing w:val="-1"/>
                <w:sz w:val="20"/>
                <w:lang w:val="nb-NO"/>
              </w:rPr>
              <w:t>å</w:t>
            </w:r>
            <w:r w:rsidRPr="00DD6E1F">
              <w:rPr>
                <w:rFonts w:ascii="Arial"/>
                <w:spacing w:val="-1"/>
                <w:sz w:val="20"/>
                <w:lang w:val="nb-NO"/>
              </w:rPr>
              <w:t xml:space="preserve"> forsterke innovasjonsaktiviteten, h</w:t>
            </w:r>
            <w:r w:rsidRPr="00DD6E1F">
              <w:rPr>
                <w:rFonts w:ascii="Arial"/>
                <w:spacing w:val="-1"/>
                <w:sz w:val="20"/>
                <w:lang w:val="nb-NO"/>
              </w:rPr>
              <w:t>ø</w:t>
            </w:r>
            <w:r w:rsidRPr="00DD6E1F">
              <w:rPr>
                <w:rFonts w:ascii="Arial"/>
                <w:spacing w:val="-1"/>
                <w:sz w:val="20"/>
                <w:lang w:val="nb-NO"/>
              </w:rPr>
              <w:t xml:space="preserve">yne det internasjonale engasjementet og </w:t>
            </w:r>
            <w:r w:rsidRPr="00DD6E1F">
              <w:rPr>
                <w:rFonts w:ascii="Arial"/>
                <w:spacing w:val="-1"/>
                <w:sz w:val="20"/>
                <w:lang w:val="nb-NO"/>
              </w:rPr>
              <w:t>ø</w:t>
            </w:r>
            <w:r w:rsidRPr="00DD6E1F">
              <w:rPr>
                <w:rFonts w:ascii="Arial"/>
                <w:spacing w:val="-1"/>
                <w:sz w:val="20"/>
                <w:lang w:val="nb-NO"/>
              </w:rPr>
              <w:t>ke kapasitet, konkurransekraft og verdiskapning hos de ulike akt</w:t>
            </w:r>
            <w:r w:rsidRPr="00DD6E1F">
              <w:rPr>
                <w:rFonts w:ascii="Arial"/>
                <w:spacing w:val="-1"/>
                <w:sz w:val="20"/>
                <w:lang w:val="nb-NO"/>
              </w:rPr>
              <w:t>ø</w:t>
            </w:r>
            <w:r w:rsidRPr="00DD6E1F">
              <w:rPr>
                <w:rFonts w:ascii="Arial"/>
                <w:spacing w:val="-1"/>
                <w:sz w:val="20"/>
                <w:lang w:val="nb-NO"/>
              </w:rPr>
              <w:t>rene i klyngen og i klyngen som helhet. Samvirket har et ikke-</w:t>
            </w:r>
            <w:r w:rsidRPr="00DD6E1F">
              <w:rPr>
                <w:rFonts w:ascii="Arial"/>
                <w:spacing w:val="-1"/>
                <w:sz w:val="20"/>
                <w:lang w:val="nb-NO"/>
              </w:rPr>
              <w:t>ø</w:t>
            </w:r>
            <w:r w:rsidRPr="00DD6E1F">
              <w:rPr>
                <w:rFonts w:ascii="Arial"/>
                <w:spacing w:val="-1"/>
                <w:sz w:val="20"/>
                <w:lang w:val="nb-NO"/>
              </w:rPr>
              <w:t>konomisk form</w:t>
            </w:r>
            <w:r w:rsidRPr="00DD6E1F">
              <w:rPr>
                <w:rFonts w:ascii="Arial"/>
                <w:spacing w:val="-1"/>
                <w:sz w:val="20"/>
                <w:lang w:val="nb-NO"/>
              </w:rPr>
              <w:t>å</w:t>
            </w:r>
            <w:r w:rsidRPr="00DD6E1F">
              <w:rPr>
                <w:rFonts w:ascii="Arial"/>
                <w:spacing w:val="-1"/>
                <w:sz w:val="20"/>
                <w:lang w:val="nb-NO"/>
              </w:rPr>
              <w:t>l.</w:t>
            </w:r>
          </w:p>
          <w:p w14:paraId="4754956D" w14:textId="77777777" w:rsidR="00DD6E1F" w:rsidRDefault="00DD6E1F" w:rsidP="00DD6E1F">
            <w:pPr>
              <w:pStyle w:val="TableParagraph"/>
              <w:spacing w:before="27" w:line="271" w:lineRule="auto"/>
              <w:ind w:right="865"/>
              <w:rPr>
                <w:rFonts w:ascii="Arial"/>
                <w:spacing w:val="-1"/>
                <w:sz w:val="20"/>
                <w:lang w:val="nb-NO"/>
              </w:rPr>
            </w:pPr>
            <w:r>
              <w:rPr>
                <w:rFonts w:ascii="Arial"/>
                <w:spacing w:val="-1"/>
                <w:sz w:val="20"/>
                <w:lang w:val="nb-NO"/>
              </w:rPr>
              <w:t>Endres til:</w:t>
            </w:r>
          </w:p>
          <w:p w14:paraId="692F9DF1" w14:textId="77777777" w:rsidR="00DD6E1F" w:rsidRDefault="00DD6E1F" w:rsidP="00DD6E1F">
            <w:pPr>
              <w:pStyle w:val="TableParagraph"/>
              <w:spacing w:before="27" w:line="271" w:lineRule="auto"/>
              <w:ind w:right="865"/>
              <w:rPr>
                <w:rFonts w:ascii="Arial"/>
                <w:spacing w:val="-1"/>
                <w:sz w:val="20"/>
                <w:lang w:val="nb-NO"/>
              </w:rPr>
            </w:pPr>
          </w:p>
          <w:p w14:paraId="62CB1A50" w14:textId="42E5C901" w:rsidR="00DD6E1F" w:rsidRPr="00DD6E1F" w:rsidRDefault="00DD6E1F" w:rsidP="00DD6E1F">
            <w:pPr>
              <w:pStyle w:val="Brdtekst"/>
              <w:spacing w:before="34" w:line="271" w:lineRule="auto"/>
              <w:ind w:right="208"/>
              <w:rPr>
                <w:lang w:val="nb-NO"/>
              </w:rPr>
            </w:pPr>
            <w:r w:rsidRPr="00285A9B">
              <w:rPr>
                <w:spacing w:val="-1"/>
                <w:lang w:val="nb-NO"/>
              </w:rPr>
              <w:t>Foretaket</w:t>
            </w:r>
            <w:r w:rsidRPr="00285A9B">
              <w:rPr>
                <w:spacing w:val="-8"/>
                <w:lang w:val="nb-NO"/>
              </w:rPr>
              <w:t xml:space="preserve"> </w:t>
            </w:r>
            <w:r w:rsidRPr="00285A9B">
              <w:rPr>
                <w:spacing w:val="-1"/>
                <w:lang w:val="nb-NO"/>
              </w:rPr>
              <w:t>har</w:t>
            </w:r>
            <w:r w:rsidRPr="00285A9B">
              <w:rPr>
                <w:spacing w:val="-7"/>
                <w:lang w:val="nb-NO"/>
              </w:rPr>
              <w:t xml:space="preserve"> </w:t>
            </w:r>
            <w:r w:rsidRPr="00285A9B">
              <w:rPr>
                <w:lang w:val="nb-NO"/>
              </w:rPr>
              <w:t>til</w:t>
            </w:r>
            <w:r w:rsidRPr="00285A9B">
              <w:rPr>
                <w:spacing w:val="-9"/>
                <w:lang w:val="nb-NO"/>
              </w:rPr>
              <w:t xml:space="preserve"> </w:t>
            </w:r>
            <w:r w:rsidRPr="00285A9B">
              <w:rPr>
                <w:lang w:val="nb-NO"/>
              </w:rPr>
              <w:t>formål</w:t>
            </w:r>
            <w:r w:rsidRPr="00285A9B">
              <w:rPr>
                <w:spacing w:val="-9"/>
                <w:lang w:val="nb-NO"/>
              </w:rPr>
              <w:t xml:space="preserve"> </w:t>
            </w:r>
            <w:r w:rsidRPr="00285A9B">
              <w:rPr>
                <w:lang w:val="nb-NO"/>
              </w:rPr>
              <w:t>å</w:t>
            </w:r>
            <w:r w:rsidRPr="00285A9B">
              <w:rPr>
                <w:spacing w:val="-8"/>
                <w:lang w:val="nb-NO"/>
              </w:rPr>
              <w:t xml:space="preserve"> </w:t>
            </w:r>
            <w:r w:rsidRPr="00285A9B">
              <w:rPr>
                <w:lang w:val="nb-NO"/>
              </w:rPr>
              <w:t>fremme</w:t>
            </w:r>
            <w:r w:rsidRPr="00285A9B">
              <w:rPr>
                <w:spacing w:val="-10"/>
                <w:lang w:val="nb-NO"/>
              </w:rPr>
              <w:t xml:space="preserve"> </w:t>
            </w:r>
            <w:r w:rsidRPr="00285A9B">
              <w:rPr>
                <w:spacing w:val="-1"/>
                <w:lang w:val="nb-NO"/>
              </w:rPr>
              <w:t>medlemmenes</w:t>
            </w:r>
            <w:r w:rsidRPr="00285A9B">
              <w:rPr>
                <w:spacing w:val="-7"/>
                <w:lang w:val="nb-NO"/>
              </w:rPr>
              <w:t xml:space="preserve"> </w:t>
            </w:r>
            <w:r w:rsidRPr="00285A9B">
              <w:rPr>
                <w:spacing w:val="-1"/>
                <w:lang w:val="nb-NO"/>
              </w:rPr>
              <w:t>interesser</w:t>
            </w:r>
            <w:r w:rsidRPr="00285A9B">
              <w:rPr>
                <w:spacing w:val="-7"/>
                <w:lang w:val="nb-NO"/>
              </w:rPr>
              <w:t xml:space="preserve"> </w:t>
            </w:r>
            <w:r w:rsidRPr="00285A9B">
              <w:rPr>
                <w:spacing w:val="-1"/>
                <w:lang w:val="nb-NO"/>
              </w:rPr>
              <w:t>gjennom</w:t>
            </w:r>
            <w:r w:rsidRPr="00285A9B">
              <w:rPr>
                <w:spacing w:val="-4"/>
                <w:lang w:val="nb-NO"/>
              </w:rPr>
              <w:t xml:space="preserve"> </w:t>
            </w:r>
            <w:r w:rsidRPr="00285A9B">
              <w:rPr>
                <w:lang w:val="nb-NO"/>
              </w:rPr>
              <w:t>å</w:t>
            </w:r>
            <w:r w:rsidRPr="00285A9B">
              <w:rPr>
                <w:spacing w:val="-8"/>
                <w:lang w:val="nb-NO"/>
              </w:rPr>
              <w:t xml:space="preserve"> </w:t>
            </w:r>
            <w:r w:rsidRPr="00285A9B">
              <w:rPr>
                <w:lang w:val="nb-NO"/>
              </w:rPr>
              <w:t>forsterke</w:t>
            </w:r>
            <w:r>
              <w:rPr>
                <w:lang w:val="nb-NO"/>
              </w:rPr>
              <w:t xml:space="preserve"> </w:t>
            </w:r>
            <w:r w:rsidRPr="00285A9B">
              <w:rPr>
                <w:spacing w:val="-1"/>
                <w:lang w:val="nb-NO"/>
              </w:rPr>
              <w:t>innovasjonsaktiviteten,</w:t>
            </w:r>
            <w:r w:rsidRPr="00285A9B">
              <w:rPr>
                <w:spacing w:val="-11"/>
                <w:lang w:val="nb-NO"/>
              </w:rPr>
              <w:t xml:space="preserve"> </w:t>
            </w:r>
            <w:r w:rsidRPr="00285A9B">
              <w:rPr>
                <w:lang w:val="nb-NO"/>
              </w:rPr>
              <w:t>høyne</w:t>
            </w:r>
            <w:r w:rsidRPr="00285A9B">
              <w:rPr>
                <w:spacing w:val="-11"/>
                <w:lang w:val="nb-NO"/>
              </w:rPr>
              <w:t xml:space="preserve"> </w:t>
            </w:r>
            <w:r w:rsidRPr="00285A9B">
              <w:rPr>
                <w:lang w:val="nb-NO"/>
              </w:rPr>
              <w:t>det</w:t>
            </w:r>
            <w:r w:rsidRPr="00285A9B">
              <w:rPr>
                <w:spacing w:val="-11"/>
                <w:lang w:val="nb-NO"/>
              </w:rPr>
              <w:t xml:space="preserve"> </w:t>
            </w:r>
            <w:r w:rsidRPr="00285A9B">
              <w:rPr>
                <w:spacing w:val="-1"/>
                <w:lang w:val="nb-NO"/>
              </w:rPr>
              <w:t>internasjonale</w:t>
            </w:r>
            <w:r w:rsidRPr="00285A9B">
              <w:rPr>
                <w:spacing w:val="-10"/>
                <w:lang w:val="nb-NO"/>
              </w:rPr>
              <w:t xml:space="preserve"> </w:t>
            </w:r>
            <w:r w:rsidRPr="00285A9B">
              <w:rPr>
                <w:lang w:val="nb-NO"/>
              </w:rPr>
              <w:t>engasjementet</w:t>
            </w:r>
            <w:r w:rsidRPr="00285A9B">
              <w:rPr>
                <w:spacing w:val="-11"/>
                <w:lang w:val="nb-NO"/>
              </w:rPr>
              <w:t xml:space="preserve"> </w:t>
            </w:r>
            <w:r w:rsidRPr="00285A9B">
              <w:rPr>
                <w:spacing w:val="-1"/>
                <w:lang w:val="nb-NO"/>
              </w:rPr>
              <w:t>og</w:t>
            </w:r>
            <w:r w:rsidRPr="00285A9B">
              <w:rPr>
                <w:spacing w:val="-11"/>
                <w:lang w:val="nb-NO"/>
              </w:rPr>
              <w:t xml:space="preserve"> </w:t>
            </w:r>
            <w:r w:rsidRPr="00285A9B">
              <w:rPr>
                <w:spacing w:val="1"/>
                <w:lang w:val="nb-NO"/>
              </w:rPr>
              <w:t>øke</w:t>
            </w:r>
            <w:r w:rsidRPr="00285A9B">
              <w:rPr>
                <w:spacing w:val="-11"/>
                <w:lang w:val="nb-NO"/>
              </w:rPr>
              <w:t xml:space="preserve"> </w:t>
            </w:r>
            <w:r w:rsidRPr="00285A9B">
              <w:rPr>
                <w:spacing w:val="-1"/>
                <w:lang w:val="nb-NO"/>
              </w:rPr>
              <w:t>kapasitet,</w:t>
            </w:r>
            <w:r w:rsidRPr="00285A9B">
              <w:rPr>
                <w:spacing w:val="83"/>
                <w:w w:val="99"/>
                <w:lang w:val="nb-NO"/>
              </w:rPr>
              <w:t xml:space="preserve"> </w:t>
            </w:r>
            <w:r w:rsidRPr="00285A9B">
              <w:rPr>
                <w:lang w:val="nb-NO"/>
              </w:rPr>
              <w:t>konkurransekraft</w:t>
            </w:r>
            <w:r w:rsidRPr="00285A9B">
              <w:rPr>
                <w:spacing w:val="-7"/>
                <w:lang w:val="nb-NO"/>
              </w:rPr>
              <w:t xml:space="preserve"> </w:t>
            </w:r>
            <w:r w:rsidRPr="00285A9B">
              <w:rPr>
                <w:spacing w:val="-1"/>
                <w:lang w:val="nb-NO"/>
              </w:rPr>
              <w:t>og</w:t>
            </w:r>
            <w:r w:rsidRPr="00285A9B">
              <w:rPr>
                <w:spacing w:val="-7"/>
                <w:lang w:val="nb-NO"/>
              </w:rPr>
              <w:t xml:space="preserve"> </w:t>
            </w:r>
            <w:r w:rsidRPr="00285A9B">
              <w:rPr>
                <w:spacing w:val="-1"/>
                <w:lang w:val="nb-NO"/>
              </w:rPr>
              <w:t>verdiskapning</w:t>
            </w:r>
            <w:r w:rsidRPr="00285A9B">
              <w:rPr>
                <w:spacing w:val="-6"/>
                <w:lang w:val="nb-NO"/>
              </w:rPr>
              <w:t xml:space="preserve"> </w:t>
            </w:r>
            <w:r w:rsidRPr="00285A9B">
              <w:rPr>
                <w:lang w:val="nb-NO"/>
              </w:rPr>
              <w:t>hos</w:t>
            </w:r>
            <w:r w:rsidRPr="00285A9B">
              <w:rPr>
                <w:spacing w:val="-6"/>
                <w:lang w:val="nb-NO"/>
              </w:rPr>
              <w:t xml:space="preserve"> </w:t>
            </w:r>
            <w:r w:rsidRPr="00285A9B">
              <w:rPr>
                <w:spacing w:val="-1"/>
                <w:lang w:val="nb-NO"/>
              </w:rPr>
              <w:t>de</w:t>
            </w:r>
            <w:r w:rsidRPr="00285A9B">
              <w:rPr>
                <w:spacing w:val="-5"/>
                <w:lang w:val="nb-NO"/>
              </w:rPr>
              <w:t xml:space="preserve"> </w:t>
            </w:r>
            <w:r w:rsidRPr="00285A9B">
              <w:rPr>
                <w:lang w:val="nb-NO"/>
              </w:rPr>
              <w:t>ulike</w:t>
            </w:r>
            <w:r w:rsidRPr="00285A9B">
              <w:rPr>
                <w:spacing w:val="-6"/>
                <w:lang w:val="nb-NO"/>
              </w:rPr>
              <w:t xml:space="preserve"> </w:t>
            </w:r>
            <w:r w:rsidRPr="00285A9B">
              <w:rPr>
                <w:spacing w:val="-1"/>
                <w:lang w:val="nb-NO"/>
              </w:rPr>
              <w:t>aktørene</w:t>
            </w:r>
            <w:r w:rsidRPr="00285A9B">
              <w:rPr>
                <w:spacing w:val="-7"/>
                <w:lang w:val="nb-NO"/>
              </w:rPr>
              <w:t xml:space="preserve"> </w:t>
            </w:r>
            <w:r w:rsidRPr="00285A9B">
              <w:rPr>
                <w:lang w:val="nb-NO"/>
              </w:rPr>
              <w:t>i</w:t>
            </w:r>
            <w:r w:rsidRPr="00285A9B">
              <w:rPr>
                <w:spacing w:val="-6"/>
                <w:lang w:val="nb-NO"/>
              </w:rPr>
              <w:t xml:space="preserve"> </w:t>
            </w:r>
            <w:r w:rsidRPr="00285A9B">
              <w:rPr>
                <w:lang w:val="nb-NO"/>
              </w:rPr>
              <w:t>klyngen</w:t>
            </w:r>
            <w:r w:rsidRPr="00285A9B">
              <w:rPr>
                <w:spacing w:val="-6"/>
                <w:lang w:val="nb-NO"/>
              </w:rPr>
              <w:t xml:space="preserve"> </w:t>
            </w:r>
            <w:r w:rsidRPr="00285A9B">
              <w:rPr>
                <w:spacing w:val="1"/>
                <w:lang w:val="nb-NO"/>
              </w:rPr>
              <w:t>og</w:t>
            </w:r>
            <w:r w:rsidRPr="00285A9B">
              <w:rPr>
                <w:spacing w:val="-7"/>
                <w:lang w:val="nb-NO"/>
              </w:rPr>
              <w:t xml:space="preserve"> </w:t>
            </w:r>
            <w:r w:rsidRPr="00285A9B">
              <w:rPr>
                <w:lang w:val="nb-NO"/>
              </w:rPr>
              <w:t>i</w:t>
            </w:r>
            <w:r w:rsidRPr="00285A9B">
              <w:rPr>
                <w:spacing w:val="-7"/>
                <w:lang w:val="nb-NO"/>
              </w:rPr>
              <w:t xml:space="preserve"> </w:t>
            </w:r>
            <w:r w:rsidRPr="00285A9B">
              <w:rPr>
                <w:lang w:val="nb-NO"/>
              </w:rPr>
              <w:t>klyngen</w:t>
            </w:r>
            <w:r w:rsidRPr="00285A9B">
              <w:rPr>
                <w:spacing w:val="-7"/>
                <w:lang w:val="nb-NO"/>
              </w:rPr>
              <w:t xml:space="preserve"> </w:t>
            </w:r>
            <w:r w:rsidRPr="00285A9B">
              <w:rPr>
                <w:lang w:val="nb-NO"/>
              </w:rPr>
              <w:t>som</w:t>
            </w:r>
            <w:r w:rsidRPr="00285A9B">
              <w:rPr>
                <w:spacing w:val="-3"/>
                <w:lang w:val="nb-NO"/>
              </w:rPr>
              <w:t xml:space="preserve"> </w:t>
            </w:r>
            <w:r w:rsidRPr="00285A9B">
              <w:rPr>
                <w:spacing w:val="-1"/>
                <w:lang w:val="nb-NO"/>
              </w:rPr>
              <w:t>helhet.</w:t>
            </w:r>
            <w:r w:rsidRPr="00285A9B">
              <w:rPr>
                <w:spacing w:val="45"/>
                <w:w w:val="99"/>
                <w:lang w:val="nb-NO"/>
              </w:rPr>
              <w:t xml:space="preserve"> </w:t>
            </w:r>
            <w:r w:rsidRPr="00DD6E1F">
              <w:rPr>
                <w:lang w:val="nb-NO"/>
              </w:rPr>
              <w:t>Samvirket</w:t>
            </w:r>
            <w:r w:rsidRPr="00DD6E1F">
              <w:rPr>
                <w:spacing w:val="-10"/>
                <w:lang w:val="nb-NO"/>
              </w:rPr>
              <w:t xml:space="preserve"> </w:t>
            </w:r>
            <w:r w:rsidRPr="00DD6E1F">
              <w:rPr>
                <w:spacing w:val="-1"/>
                <w:lang w:val="nb-NO"/>
              </w:rPr>
              <w:t>har</w:t>
            </w:r>
            <w:r w:rsidRPr="00DD6E1F">
              <w:rPr>
                <w:spacing w:val="-8"/>
                <w:lang w:val="nb-NO"/>
              </w:rPr>
              <w:t xml:space="preserve"> </w:t>
            </w:r>
            <w:r w:rsidRPr="00DD6E1F">
              <w:rPr>
                <w:spacing w:val="-1"/>
                <w:lang w:val="nb-NO"/>
              </w:rPr>
              <w:t>et</w:t>
            </w:r>
            <w:r w:rsidRPr="00DD6E1F">
              <w:rPr>
                <w:spacing w:val="-9"/>
                <w:lang w:val="nb-NO"/>
              </w:rPr>
              <w:t xml:space="preserve"> </w:t>
            </w:r>
            <w:r w:rsidRPr="00DD6E1F">
              <w:rPr>
                <w:spacing w:val="-1"/>
                <w:lang w:val="nb-NO"/>
              </w:rPr>
              <w:t>ikke-økonomisk</w:t>
            </w:r>
            <w:r w:rsidRPr="00DD6E1F">
              <w:rPr>
                <w:spacing w:val="-9"/>
                <w:lang w:val="nb-NO"/>
              </w:rPr>
              <w:t xml:space="preserve"> </w:t>
            </w:r>
            <w:r w:rsidRPr="00DD6E1F">
              <w:rPr>
                <w:lang w:val="nb-NO"/>
              </w:rPr>
              <w:t>formål.</w:t>
            </w:r>
          </w:p>
          <w:p w14:paraId="271AF865" w14:textId="12F557A2" w:rsidR="00DD6E1F" w:rsidRPr="00BD5D4B" w:rsidRDefault="00DD6E1F" w:rsidP="00DD6E1F">
            <w:pPr>
              <w:pStyle w:val="TableParagraph"/>
              <w:spacing w:before="27" w:line="271" w:lineRule="auto"/>
              <w:ind w:right="865"/>
              <w:rPr>
                <w:rFonts w:ascii="Arial"/>
                <w:spacing w:val="-1"/>
                <w:sz w:val="20"/>
                <w:lang w:val="nb-NO"/>
              </w:rPr>
            </w:pPr>
          </w:p>
        </w:tc>
      </w:tr>
      <w:tr w:rsidR="00D92EF8" w:rsidRPr="00C02713" w14:paraId="1528F7D4" w14:textId="77777777" w:rsidTr="00442798">
        <w:tc>
          <w:tcPr>
            <w:tcW w:w="1219" w:type="dxa"/>
            <w:shd w:val="clear" w:color="auto" w:fill="FFFFFF" w:themeFill="background1"/>
          </w:tcPr>
          <w:p w14:paraId="45B6F4B6" w14:textId="5B24337D" w:rsidR="00D92EF8" w:rsidRDefault="00811641" w:rsidP="00442798">
            <w:pPr>
              <w:pStyle w:val="TableParagraph"/>
              <w:spacing w:before="25"/>
              <w:ind w:left="97"/>
              <w:rPr>
                <w:rFonts w:ascii="Arial"/>
                <w:b/>
                <w:spacing w:val="-1"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lastRenderedPageBreak/>
              <w:t>04</w:t>
            </w:r>
            <w:r w:rsidR="00D92EF8">
              <w:rPr>
                <w:rFonts w:ascii="Arial"/>
                <w:b/>
                <w:spacing w:val="-1"/>
                <w:sz w:val="20"/>
              </w:rPr>
              <w:t>.</w:t>
            </w:r>
            <w:r>
              <w:rPr>
                <w:rFonts w:ascii="Arial"/>
                <w:b/>
                <w:spacing w:val="-1"/>
                <w:sz w:val="20"/>
              </w:rPr>
              <w:t>04</w:t>
            </w:r>
            <w:r w:rsidR="00D92EF8">
              <w:rPr>
                <w:rFonts w:ascii="Arial"/>
                <w:b/>
                <w:spacing w:val="-1"/>
                <w:sz w:val="20"/>
              </w:rPr>
              <w:t>.</w:t>
            </w:r>
            <w:r>
              <w:rPr>
                <w:rFonts w:ascii="Arial"/>
                <w:b/>
                <w:spacing w:val="-1"/>
                <w:sz w:val="20"/>
              </w:rPr>
              <w:t>19</w:t>
            </w:r>
          </w:p>
        </w:tc>
        <w:tc>
          <w:tcPr>
            <w:tcW w:w="2753" w:type="dxa"/>
            <w:shd w:val="clear" w:color="auto" w:fill="FFFFFF" w:themeFill="background1"/>
          </w:tcPr>
          <w:p w14:paraId="16D6B739" w14:textId="139AF353" w:rsidR="00D92EF8" w:rsidRDefault="00811641" w:rsidP="00442798">
            <w:pPr>
              <w:pStyle w:val="TableParagraph"/>
              <w:spacing w:before="27" w:line="271" w:lineRule="auto"/>
              <w:ind w:left="95" w:right="182"/>
              <w:rPr>
                <w:rFonts w:ascii="Arial"/>
                <w:spacing w:val="-1"/>
                <w:sz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Ordin</w:t>
            </w:r>
            <w:r>
              <w:rPr>
                <w:rFonts w:ascii="Arial"/>
                <w:spacing w:val="-1"/>
                <w:sz w:val="20"/>
              </w:rPr>
              <w:t>æ</w:t>
            </w:r>
            <w:r>
              <w:rPr>
                <w:rFonts w:ascii="Arial"/>
                <w:spacing w:val="-1"/>
                <w:sz w:val="20"/>
              </w:rPr>
              <w:t>rt</w:t>
            </w:r>
            <w:proofErr w:type="spellEnd"/>
            <w:r>
              <w:rPr>
                <w:rFonts w:ascii="Arial"/>
                <w:spacing w:val="-1"/>
                <w:sz w:val="20"/>
              </w:rPr>
              <w:t xml:space="preserve"> </w:t>
            </w:r>
            <w:proofErr w:type="spellStart"/>
            <w:r w:rsidR="00D92EF8">
              <w:rPr>
                <w:rFonts w:ascii="Arial"/>
                <w:spacing w:val="-1"/>
                <w:sz w:val="20"/>
              </w:rPr>
              <w:t>Å</w:t>
            </w:r>
            <w:r w:rsidR="00D92EF8">
              <w:rPr>
                <w:rFonts w:ascii="Arial"/>
                <w:spacing w:val="-1"/>
                <w:sz w:val="20"/>
              </w:rPr>
              <w:t>rsm</w:t>
            </w:r>
            <w:r w:rsidR="00D92EF8">
              <w:rPr>
                <w:rFonts w:ascii="Arial"/>
                <w:spacing w:val="-1"/>
                <w:sz w:val="20"/>
              </w:rPr>
              <w:t>ø</w:t>
            </w:r>
            <w:r w:rsidR="00D92EF8">
              <w:rPr>
                <w:rFonts w:ascii="Arial"/>
                <w:spacing w:val="-1"/>
                <w:sz w:val="20"/>
              </w:rPr>
              <w:t>te</w:t>
            </w:r>
            <w:proofErr w:type="spellEnd"/>
            <w:r w:rsidR="00D92EF8">
              <w:rPr>
                <w:rFonts w:ascii="Arial"/>
                <w:spacing w:val="-1"/>
                <w:sz w:val="20"/>
              </w:rPr>
              <w:t xml:space="preserve"> 2019</w:t>
            </w:r>
          </w:p>
        </w:tc>
        <w:tc>
          <w:tcPr>
            <w:tcW w:w="5074" w:type="dxa"/>
            <w:shd w:val="clear" w:color="auto" w:fill="FFFFFF" w:themeFill="background1"/>
          </w:tcPr>
          <w:p w14:paraId="126190F4" w14:textId="4B40F9C0" w:rsidR="00D92EF8" w:rsidRPr="00BD5D4B" w:rsidRDefault="00BE3AFC" w:rsidP="00DE3B59">
            <w:pPr>
              <w:pStyle w:val="TableParagraph"/>
              <w:spacing w:before="27" w:line="271" w:lineRule="auto"/>
              <w:ind w:right="865"/>
              <w:rPr>
                <w:rFonts w:ascii="Arial"/>
                <w:spacing w:val="-1"/>
                <w:sz w:val="20"/>
                <w:lang w:val="nb-NO"/>
              </w:rPr>
            </w:pPr>
            <w:r w:rsidRPr="00BD5D4B">
              <w:rPr>
                <w:rFonts w:ascii="Arial"/>
                <w:spacing w:val="-1"/>
                <w:sz w:val="20"/>
                <w:lang w:val="nb-NO"/>
              </w:rPr>
              <w:t xml:space="preserve">Punkt 1: </w:t>
            </w:r>
            <w:r w:rsidR="00D92EF8" w:rsidRPr="00BD5D4B">
              <w:rPr>
                <w:rFonts w:ascii="Arial"/>
                <w:spacing w:val="-1"/>
                <w:sz w:val="20"/>
                <w:lang w:val="nb-NO"/>
              </w:rPr>
              <w:t>Endring i foretakets navn. Navn endres fra GCE Subsea SA til GCE Ocean Technology SA</w:t>
            </w:r>
          </w:p>
          <w:p w14:paraId="16BA1125" w14:textId="7B307C79" w:rsidR="00BE3AFC" w:rsidRPr="00BD5D4B" w:rsidRDefault="00BE3AFC" w:rsidP="00DE3B59">
            <w:pPr>
              <w:pStyle w:val="TableParagraph"/>
              <w:spacing w:before="27" w:line="271" w:lineRule="auto"/>
              <w:ind w:right="865"/>
              <w:rPr>
                <w:rFonts w:ascii="Arial"/>
                <w:spacing w:val="-1"/>
                <w:sz w:val="20"/>
                <w:lang w:val="nb-NO"/>
              </w:rPr>
            </w:pPr>
          </w:p>
          <w:p w14:paraId="2725310B" w14:textId="51127C0E" w:rsidR="00811641" w:rsidRPr="00BD5D4B" w:rsidRDefault="000027D3" w:rsidP="00DE3B59">
            <w:pPr>
              <w:pStyle w:val="TableParagraph"/>
              <w:spacing w:before="27" w:line="271" w:lineRule="auto"/>
              <w:ind w:right="865"/>
              <w:rPr>
                <w:rFonts w:ascii="Arial"/>
                <w:spacing w:val="-1"/>
                <w:sz w:val="20"/>
                <w:lang w:val="nb-NO"/>
              </w:rPr>
            </w:pPr>
            <w:r w:rsidRPr="00BD5D4B">
              <w:rPr>
                <w:rFonts w:ascii="Arial"/>
                <w:spacing w:val="-1"/>
                <w:sz w:val="20"/>
                <w:lang w:val="nb-NO"/>
              </w:rPr>
              <w:t>P</w:t>
            </w:r>
            <w:r w:rsidR="00811641" w:rsidRPr="00BD5D4B">
              <w:rPr>
                <w:rFonts w:ascii="Arial"/>
                <w:spacing w:val="-1"/>
                <w:sz w:val="20"/>
                <w:lang w:val="nb-NO"/>
              </w:rPr>
              <w:t xml:space="preserve">unkt </w:t>
            </w:r>
            <w:r w:rsidRPr="00BD5D4B">
              <w:rPr>
                <w:rFonts w:ascii="Arial"/>
                <w:spacing w:val="-1"/>
                <w:sz w:val="20"/>
                <w:lang w:val="nb-NO"/>
              </w:rPr>
              <w:t>2</w:t>
            </w:r>
            <w:r w:rsidR="00811641" w:rsidRPr="00BD5D4B">
              <w:rPr>
                <w:rFonts w:ascii="Arial"/>
                <w:spacing w:val="-1"/>
                <w:sz w:val="20"/>
                <w:lang w:val="nb-NO"/>
              </w:rPr>
              <w:t xml:space="preserve">: Endring under 7.4 </w:t>
            </w:r>
            <w:r w:rsidR="0048376A" w:rsidRPr="00BD5D4B">
              <w:rPr>
                <w:rFonts w:ascii="Arial"/>
                <w:spacing w:val="-1"/>
                <w:sz w:val="20"/>
                <w:lang w:val="nb-NO"/>
              </w:rPr>
              <w:t xml:space="preserve">fra </w:t>
            </w:r>
            <w:r w:rsidR="0048376A" w:rsidRPr="00BD5D4B">
              <w:rPr>
                <w:rFonts w:ascii="Arial"/>
                <w:spacing w:val="-1"/>
                <w:sz w:val="20"/>
                <w:lang w:val="nb-NO"/>
              </w:rPr>
              <w:t>“</w:t>
            </w:r>
            <w:r w:rsidR="0048376A" w:rsidRPr="00BD5D4B">
              <w:rPr>
                <w:rFonts w:ascii="Arial"/>
                <w:spacing w:val="-1"/>
                <w:sz w:val="20"/>
                <w:lang w:val="nb-NO"/>
              </w:rPr>
              <w:t>generalforsamling</w:t>
            </w:r>
            <w:r w:rsidR="0048376A" w:rsidRPr="00BD5D4B">
              <w:rPr>
                <w:rFonts w:ascii="Arial"/>
                <w:spacing w:val="-1"/>
                <w:sz w:val="20"/>
                <w:lang w:val="nb-NO"/>
              </w:rPr>
              <w:t>”</w:t>
            </w:r>
            <w:r w:rsidR="0048376A" w:rsidRPr="00BD5D4B">
              <w:rPr>
                <w:rFonts w:ascii="Arial"/>
                <w:spacing w:val="-1"/>
                <w:sz w:val="20"/>
                <w:lang w:val="nb-NO"/>
              </w:rPr>
              <w:t xml:space="preserve"> til riktig betegnelse for et samvirke som er </w:t>
            </w:r>
            <w:r w:rsidR="0048376A" w:rsidRPr="00BD5D4B">
              <w:rPr>
                <w:rFonts w:ascii="Arial"/>
                <w:spacing w:val="-1"/>
                <w:sz w:val="20"/>
                <w:lang w:val="nb-NO"/>
              </w:rPr>
              <w:t>“</w:t>
            </w:r>
            <w:r w:rsidR="00811641" w:rsidRPr="00BD5D4B">
              <w:rPr>
                <w:rFonts w:ascii="Arial"/>
                <w:spacing w:val="-1"/>
                <w:sz w:val="20"/>
                <w:lang w:val="nb-NO"/>
              </w:rPr>
              <w:t>å</w:t>
            </w:r>
            <w:r w:rsidR="00811641" w:rsidRPr="00BD5D4B">
              <w:rPr>
                <w:rFonts w:ascii="Arial"/>
                <w:spacing w:val="-1"/>
                <w:sz w:val="20"/>
                <w:lang w:val="nb-NO"/>
              </w:rPr>
              <w:t>rsm</w:t>
            </w:r>
            <w:r w:rsidR="00811641" w:rsidRPr="00BD5D4B">
              <w:rPr>
                <w:rFonts w:ascii="Arial"/>
                <w:spacing w:val="-1"/>
                <w:sz w:val="20"/>
                <w:lang w:val="nb-NO"/>
              </w:rPr>
              <w:t>ø</w:t>
            </w:r>
            <w:r w:rsidR="00811641" w:rsidRPr="00BD5D4B">
              <w:rPr>
                <w:rFonts w:ascii="Arial"/>
                <w:spacing w:val="-1"/>
                <w:sz w:val="20"/>
                <w:lang w:val="nb-NO"/>
              </w:rPr>
              <w:t>te</w:t>
            </w:r>
            <w:r w:rsidR="0048376A" w:rsidRPr="00BD5D4B">
              <w:rPr>
                <w:rFonts w:ascii="Arial"/>
                <w:spacing w:val="-1"/>
                <w:sz w:val="20"/>
                <w:lang w:val="nb-NO"/>
              </w:rPr>
              <w:t>”</w:t>
            </w:r>
            <w:r w:rsidR="00811641" w:rsidRPr="00BD5D4B">
              <w:rPr>
                <w:rFonts w:ascii="Arial"/>
                <w:spacing w:val="-1"/>
                <w:sz w:val="20"/>
                <w:lang w:val="nb-NO"/>
              </w:rPr>
              <w:t>.</w:t>
            </w:r>
          </w:p>
          <w:p w14:paraId="463FB5A9" w14:textId="1D1A3B4C" w:rsidR="00D92EF8" w:rsidRPr="00BD5D4B" w:rsidRDefault="00D92EF8" w:rsidP="00DE3B59">
            <w:pPr>
              <w:pStyle w:val="TableParagraph"/>
              <w:spacing w:before="27" w:line="271" w:lineRule="auto"/>
              <w:ind w:right="865"/>
              <w:rPr>
                <w:rFonts w:ascii="Arial"/>
                <w:spacing w:val="-1"/>
                <w:sz w:val="20"/>
                <w:lang w:val="nb-NO"/>
              </w:rPr>
            </w:pPr>
          </w:p>
        </w:tc>
      </w:tr>
    </w:tbl>
    <w:p w14:paraId="4A6EFCC2" w14:textId="77777777" w:rsidR="00CE5AF7" w:rsidRPr="00BD5D4B" w:rsidRDefault="00CE5AF7">
      <w:pPr>
        <w:rPr>
          <w:rFonts w:ascii="Arial" w:eastAsia="Arial" w:hAnsi="Arial" w:cs="Arial"/>
          <w:sz w:val="20"/>
          <w:szCs w:val="20"/>
          <w:lang w:val="nb-NO"/>
        </w:rPr>
      </w:pPr>
    </w:p>
    <w:p w14:paraId="1EE38D26" w14:textId="77777777" w:rsidR="00BA439F" w:rsidRPr="00BD5D4B" w:rsidRDefault="00BA439F">
      <w:pPr>
        <w:spacing w:before="8"/>
        <w:rPr>
          <w:rFonts w:ascii="Arial" w:eastAsia="Arial" w:hAnsi="Arial" w:cs="Arial"/>
          <w:lang w:val="nb-NO"/>
        </w:rPr>
      </w:pPr>
    </w:p>
    <w:p w14:paraId="1AAAA926" w14:textId="77777777" w:rsidR="00442798" w:rsidRPr="00BD5D4B" w:rsidRDefault="00442798">
      <w:pPr>
        <w:spacing w:before="8"/>
        <w:rPr>
          <w:rFonts w:ascii="Arial" w:eastAsia="Arial" w:hAnsi="Arial" w:cs="Arial"/>
          <w:lang w:val="nb-NO"/>
        </w:rPr>
      </w:pPr>
    </w:p>
    <w:p w14:paraId="2027CF14" w14:textId="77777777" w:rsidR="00442798" w:rsidRPr="00BD5D4B" w:rsidRDefault="00442798">
      <w:pPr>
        <w:spacing w:before="8"/>
        <w:rPr>
          <w:rFonts w:ascii="Arial" w:eastAsia="Arial" w:hAnsi="Arial" w:cs="Arial"/>
          <w:lang w:val="nb-NO"/>
        </w:rPr>
      </w:pPr>
    </w:p>
    <w:sectPr w:rsidR="00442798" w:rsidRPr="00BD5D4B">
      <w:pgSz w:w="11910" w:h="16840"/>
      <w:pgMar w:top="1500" w:right="1600" w:bottom="280" w:left="1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71C1E"/>
    <w:multiLevelType w:val="hybridMultilevel"/>
    <w:tmpl w:val="77706EA8"/>
    <w:lvl w:ilvl="0" w:tplc="53BCD058">
      <w:start w:val="705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1067A"/>
    <w:multiLevelType w:val="hybridMultilevel"/>
    <w:tmpl w:val="68EA601C"/>
    <w:lvl w:ilvl="0" w:tplc="AA2499EC">
      <w:start w:val="1"/>
      <w:numFmt w:val="bullet"/>
      <w:lvlText w:val="-"/>
      <w:lvlJc w:val="left"/>
      <w:pPr>
        <w:ind w:left="815" w:hanging="360"/>
      </w:pPr>
      <w:rPr>
        <w:rFonts w:ascii="Arial" w:eastAsia="Arial" w:hAnsi="Arial" w:hint="default"/>
        <w:w w:val="99"/>
        <w:sz w:val="20"/>
        <w:szCs w:val="20"/>
      </w:rPr>
    </w:lvl>
    <w:lvl w:ilvl="1" w:tplc="685C0672">
      <w:start w:val="1"/>
      <w:numFmt w:val="bullet"/>
      <w:lvlText w:val="•"/>
      <w:lvlJc w:val="left"/>
      <w:pPr>
        <w:ind w:left="1092" w:hanging="360"/>
      </w:pPr>
      <w:rPr>
        <w:rFonts w:hint="default"/>
      </w:rPr>
    </w:lvl>
    <w:lvl w:ilvl="2" w:tplc="C6903BDA">
      <w:start w:val="1"/>
      <w:numFmt w:val="bullet"/>
      <w:lvlText w:val="•"/>
      <w:lvlJc w:val="left"/>
      <w:pPr>
        <w:ind w:left="1370" w:hanging="360"/>
      </w:pPr>
      <w:rPr>
        <w:rFonts w:hint="default"/>
      </w:rPr>
    </w:lvl>
    <w:lvl w:ilvl="3" w:tplc="77D25634">
      <w:start w:val="1"/>
      <w:numFmt w:val="bullet"/>
      <w:lvlText w:val="•"/>
      <w:lvlJc w:val="left"/>
      <w:pPr>
        <w:ind w:left="1647" w:hanging="360"/>
      </w:pPr>
      <w:rPr>
        <w:rFonts w:hint="default"/>
      </w:rPr>
    </w:lvl>
    <w:lvl w:ilvl="4" w:tplc="5A34FCDC">
      <w:start w:val="1"/>
      <w:numFmt w:val="bullet"/>
      <w:lvlText w:val="•"/>
      <w:lvlJc w:val="left"/>
      <w:pPr>
        <w:ind w:left="1925" w:hanging="360"/>
      </w:pPr>
      <w:rPr>
        <w:rFonts w:hint="default"/>
      </w:rPr>
    </w:lvl>
    <w:lvl w:ilvl="5" w:tplc="0B4CDBBE">
      <w:start w:val="1"/>
      <w:numFmt w:val="bullet"/>
      <w:lvlText w:val="•"/>
      <w:lvlJc w:val="left"/>
      <w:pPr>
        <w:ind w:left="2202" w:hanging="360"/>
      </w:pPr>
      <w:rPr>
        <w:rFonts w:hint="default"/>
      </w:rPr>
    </w:lvl>
    <w:lvl w:ilvl="6" w:tplc="90AA36CE">
      <w:start w:val="1"/>
      <w:numFmt w:val="bullet"/>
      <w:lvlText w:val="•"/>
      <w:lvlJc w:val="left"/>
      <w:pPr>
        <w:ind w:left="2480" w:hanging="360"/>
      </w:pPr>
      <w:rPr>
        <w:rFonts w:hint="default"/>
      </w:rPr>
    </w:lvl>
    <w:lvl w:ilvl="7" w:tplc="F50C85EA">
      <w:start w:val="1"/>
      <w:numFmt w:val="bullet"/>
      <w:lvlText w:val="•"/>
      <w:lvlJc w:val="left"/>
      <w:pPr>
        <w:ind w:left="2758" w:hanging="360"/>
      </w:pPr>
      <w:rPr>
        <w:rFonts w:hint="default"/>
      </w:rPr>
    </w:lvl>
    <w:lvl w:ilvl="8" w:tplc="05E0D006">
      <w:start w:val="1"/>
      <w:numFmt w:val="bullet"/>
      <w:lvlText w:val="•"/>
      <w:lvlJc w:val="left"/>
      <w:pPr>
        <w:ind w:left="3035" w:hanging="360"/>
      </w:pPr>
      <w:rPr>
        <w:rFonts w:hint="default"/>
      </w:rPr>
    </w:lvl>
  </w:abstractNum>
  <w:abstractNum w:abstractNumId="2" w15:restartNumberingAfterBreak="0">
    <w:nsid w:val="2A972600"/>
    <w:multiLevelType w:val="hybridMultilevel"/>
    <w:tmpl w:val="0F4EA938"/>
    <w:lvl w:ilvl="0" w:tplc="5A38910A">
      <w:start w:val="1"/>
      <w:numFmt w:val="decimal"/>
      <w:lvlText w:val="%1."/>
      <w:lvlJc w:val="left"/>
      <w:pPr>
        <w:ind w:left="461" w:hanging="360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9F8E8440">
      <w:start w:val="1"/>
      <w:numFmt w:val="bullet"/>
      <w:lvlText w:val=""/>
      <w:lvlJc w:val="left"/>
      <w:pPr>
        <w:ind w:left="821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1EE6CB58">
      <w:start w:val="1"/>
      <w:numFmt w:val="bullet"/>
      <w:lvlText w:val="•"/>
      <w:lvlJc w:val="left"/>
      <w:pPr>
        <w:ind w:left="1688" w:hanging="360"/>
      </w:pPr>
      <w:rPr>
        <w:rFonts w:hint="default"/>
      </w:rPr>
    </w:lvl>
    <w:lvl w:ilvl="3" w:tplc="7504B3E2">
      <w:start w:val="1"/>
      <w:numFmt w:val="bullet"/>
      <w:lvlText w:val="•"/>
      <w:lvlJc w:val="left"/>
      <w:pPr>
        <w:ind w:left="2555" w:hanging="360"/>
      </w:pPr>
      <w:rPr>
        <w:rFonts w:hint="default"/>
      </w:rPr>
    </w:lvl>
    <w:lvl w:ilvl="4" w:tplc="56242E24">
      <w:start w:val="1"/>
      <w:numFmt w:val="bullet"/>
      <w:lvlText w:val="•"/>
      <w:lvlJc w:val="left"/>
      <w:pPr>
        <w:ind w:left="3422" w:hanging="360"/>
      </w:pPr>
      <w:rPr>
        <w:rFonts w:hint="default"/>
      </w:rPr>
    </w:lvl>
    <w:lvl w:ilvl="5" w:tplc="A12E0A0C">
      <w:start w:val="1"/>
      <w:numFmt w:val="bullet"/>
      <w:lvlText w:val="•"/>
      <w:lvlJc w:val="left"/>
      <w:pPr>
        <w:ind w:left="4290" w:hanging="360"/>
      </w:pPr>
      <w:rPr>
        <w:rFonts w:hint="default"/>
      </w:rPr>
    </w:lvl>
    <w:lvl w:ilvl="6" w:tplc="E5BE413A">
      <w:start w:val="1"/>
      <w:numFmt w:val="bullet"/>
      <w:lvlText w:val="•"/>
      <w:lvlJc w:val="left"/>
      <w:pPr>
        <w:ind w:left="5157" w:hanging="360"/>
      </w:pPr>
      <w:rPr>
        <w:rFonts w:hint="default"/>
      </w:rPr>
    </w:lvl>
    <w:lvl w:ilvl="7" w:tplc="BE986558">
      <w:start w:val="1"/>
      <w:numFmt w:val="bullet"/>
      <w:lvlText w:val="•"/>
      <w:lvlJc w:val="left"/>
      <w:pPr>
        <w:ind w:left="6024" w:hanging="360"/>
      </w:pPr>
      <w:rPr>
        <w:rFonts w:hint="default"/>
      </w:rPr>
    </w:lvl>
    <w:lvl w:ilvl="8" w:tplc="5D3E9DB4">
      <w:start w:val="1"/>
      <w:numFmt w:val="bullet"/>
      <w:lvlText w:val="•"/>
      <w:lvlJc w:val="left"/>
      <w:pPr>
        <w:ind w:left="6891" w:hanging="360"/>
      </w:pPr>
      <w:rPr>
        <w:rFonts w:hint="default"/>
      </w:rPr>
    </w:lvl>
  </w:abstractNum>
  <w:abstractNum w:abstractNumId="3" w15:restartNumberingAfterBreak="0">
    <w:nsid w:val="4DA1651C"/>
    <w:multiLevelType w:val="multilevel"/>
    <w:tmpl w:val="65AA9EFA"/>
    <w:lvl w:ilvl="0">
      <w:start w:val="6"/>
      <w:numFmt w:val="decimal"/>
      <w:lvlText w:val="%1"/>
      <w:lvlJc w:val="left"/>
      <w:pPr>
        <w:ind w:left="435" w:hanging="3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334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ind w:left="101" w:hanging="360"/>
      </w:pPr>
      <w:rPr>
        <w:rFonts w:ascii="Symbol" w:eastAsia="Symbol" w:hAnsi="Symbo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25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6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7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8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9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05" w:hanging="360"/>
      </w:pPr>
      <w:rPr>
        <w:rFonts w:hint="default"/>
      </w:rPr>
    </w:lvl>
  </w:abstractNum>
  <w:abstractNum w:abstractNumId="4" w15:restartNumberingAfterBreak="0">
    <w:nsid w:val="507C6CA4"/>
    <w:multiLevelType w:val="hybridMultilevel"/>
    <w:tmpl w:val="1CB0D1F4"/>
    <w:lvl w:ilvl="0" w:tplc="7870C8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DB66AD"/>
    <w:multiLevelType w:val="multilevel"/>
    <w:tmpl w:val="89841416"/>
    <w:lvl w:ilvl="0">
      <w:start w:val="7"/>
      <w:numFmt w:val="decimal"/>
      <w:lvlText w:val="%1"/>
      <w:lvlJc w:val="left"/>
      <w:pPr>
        <w:ind w:left="46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1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left="1167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>
      <w:start w:val="1"/>
      <w:numFmt w:val="lowerLetter"/>
      <w:lvlText w:val="%4."/>
      <w:lvlJc w:val="left"/>
      <w:pPr>
        <w:ind w:left="1887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284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1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7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3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00" w:hanging="360"/>
      </w:pPr>
      <w:rPr>
        <w:rFonts w:hint="default"/>
      </w:rPr>
    </w:lvl>
  </w:abstractNum>
  <w:num w:numId="1" w16cid:durableId="1091658722">
    <w:abstractNumId w:val="1"/>
  </w:num>
  <w:num w:numId="2" w16cid:durableId="1908343361">
    <w:abstractNumId w:val="5"/>
  </w:num>
  <w:num w:numId="3" w16cid:durableId="437943482">
    <w:abstractNumId w:val="3"/>
  </w:num>
  <w:num w:numId="4" w16cid:durableId="832834967">
    <w:abstractNumId w:val="2"/>
  </w:num>
  <w:num w:numId="5" w16cid:durableId="1588660059">
    <w:abstractNumId w:val="0"/>
  </w:num>
  <w:num w:numId="6" w16cid:durableId="496656564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jersti Boge Christensen">
    <w15:presenceInfo w15:providerId="AD" w15:userId="S::kbc@gceocean.no::536177b9-67cf-402f-809e-caac29bc40f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39F"/>
    <w:rsid w:val="000027D3"/>
    <w:rsid w:val="000308C8"/>
    <w:rsid w:val="000D192E"/>
    <w:rsid w:val="001A70FE"/>
    <w:rsid w:val="00207752"/>
    <w:rsid w:val="00335A3C"/>
    <w:rsid w:val="003F3CBA"/>
    <w:rsid w:val="00442798"/>
    <w:rsid w:val="0048376A"/>
    <w:rsid w:val="00513F31"/>
    <w:rsid w:val="005471C5"/>
    <w:rsid w:val="00691095"/>
    <w:rsid w:val="00704F53"/>
    <w:rsid w:val="0072691B"/>
    <w:rsid w:val="00811641"/>
    <w:rsid w:val="008D688B"/>
    <w:rsid w:val="008F4E3C"/>
    <w:rsid w:val="00984F69"/>
    <w:rsid w:val="00A30112"/>
    <w:rsid w:val="00AA4EBC"/>
    <w:rsid w:val="00AD02F6"/>
    <w:rsid w:val="00BA439F"/>
    <w:rsid w:val="00BD5D4B"/>
    <w:rsid w:val="00BE3AFC"/>
    <w:rsid w:val="00C02713"/>
    <w:rsid w:val="00C9625D"/>
    <w:rsid w:val="00CE3A80"/>
    <w:rsid w:val="00CE5AF7"/>
    <w:rsid w:val="00D24A73"/>
    <w:rsid w:val="00D92EF8"/>
    <w:rsid w:val="00DB24C3"/>
    <w:rsid w:val="00DD6E1F"/>
    <w:rsid w:val="00DE3B59"/>
    <w:rsid w:val="00E43320"/>
    <w:rsid w:val="00E6425A"/>
    <w:rsid w:val="00F6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2CFA0"/>
  <w15:docId w15:val="{C75DF8BD-7BE5-47B8-A5D0-E6FE8C72E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Overskrift1">
    <w:name w:val="heading 1"/>
    <w:basedOn w:val="Normal"/>
    <w:uiPriority w:val="1"/>
    <w:qFormat/>
    <w:pPr>
      <w:ind w:left="461" w:hanging="36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pPr>
      <w:ind w:left="101"/>
    </w:pPr>
    <w:rPr>
      <w:rFonts w:ascii="Arial" w:eastAsia="Arial" w:hAnsi="Arial"/>
      <w:sz w:val="20"/>
      <w:szCs w:val="20"/>
    </w:rPr>
  </w:style>
  <w:style w:type="paragraph" w:styleId="Listeavsnitt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lrutenett">
    <w:name w:val="Table Grid"/>
    <w:basedOn w:val="Vanligtabell"/>
    <w:uiPriority w:val="39"/>
    <w:rsid w:val="00CE5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8F4E3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F4E3C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F4E3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F4E3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F4E3C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F4E3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F4E3C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semiHidden/>
    <w:unhideWhenUsed/>
    <w:rsid w:val="00E4332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4332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nb-NO" w:eastAsia="nb-NO"/>
    </w:rPr>
  </w:style>
  <w:style w:type="character" w:customStyle="1" w:styleId="BrdtekstTegn">
    <w:name w:val="Brødtekst Tegn"/>
    <w:basedOn w:val="Standardskriftforavsnitt"/>
    <w:link w:val="Brdtekst"/>
    <w:uiPriority w:val="1"/>
    <w:rsid w:val="00DD6E1F"/>
    <w:rPr>
      <w:rFonts w:ascii="Arial" w:eastAsia="Arial" w:hAnsi="Arial"/>
      <w:sz w:val="20"/>
      <w:szCs w:val="20"/>
    </w:rPr>
  </w:style>
  <w:style w:type="paragraph" w:styleId="Revisjon">
    <w:name w:val="Revision"/>
    <w:hidden/>
    <w:uiPriority w:val="99"/>
    <w:semiHidden/>
    <w:rsid w:val="00CE3A80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Microsoft Word - 20150000606587_UID730b7976-cafc-4120-abd0-65f82197042a</vt:lpstr>
    </vt:vector>
  </TitlesOfParts>
  <Company/>
  <LinksUpToDate>false</LinksUpToDate>
  <CharactersWithSpaces>9892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- 20150000606587_UID730b7976-cafc-4120-abd0-65f82197042a</dc:title>
  <dc:creator>aeide</dc:creator>
  <cp:lastModifiedBy>Kjersti Boge Christensen</cp:lastModifiedBy>
  <cp:revision>2</cp:revision>
  <dcterms:created xsi:type="dcterms:W3CDTF">2023-04-25T07:00:00Z</dcterms:created>
  <dcterms:modified xsi:type="dcterms:W3CDTF">2023-04-25T07:00:00Z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2015-11-04T00:00:00Z</vt:filetime>
  </property>
  <property fmtid="{D5CDD505-2E9C-101B-9397-08002B2CF9AE}" pid="3" name="LastSaved">
    <vt:filetime>2016-01-13T00:00:00Z</vt:filetime>
  </property>
</Properties>
</file>