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524B0" w14:textId="01247AC5" w:rsidR="00BA439F" w:rsidRDefault="00442798">
      <w:pPr>
        <w:pStyle w:val="Overskrift1"/>
        <w:spacing w:before="46"/>
        <w:ind w:left="2712" w:firstLine="0"/>
        <w:rPr>
          <w:b w:val="0"/>
          <w:bCs w:val="0"/>
        </w:rPr>
      </w:pPr>
      <w:r>
        <w:t>VEDTEKTER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GCE</w:t>
      </w:r>
      <w:r>
        <w:rPr>
          <w:spacing w:val="-9"/>
        </w:rPr>
        <w:t xml:space="preserve"> </w:t>
      </w:r>
      <w:r w:rsidR="008F4E3C">
        <w:rPr>
          <w:spacing w:val="1"/>
        </w:rPr>
        <w:t>Ocean Technology SA</w:t>
      </w:r>
    </w:p>
    <w:p w14:paraId="122D3F2B" w14:textId="77777777" w:rsidR="00BA439F" w:rsidRDefault="00BA439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DD162E" w14:textId="77777777" w:rsidR="00BA439F" w:rsidRDefault="00BA439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8A8E070" w14:textId="77777777" w:rsidR="00BA439F" w:rsidRDefault="00BA439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1B7211A" w14:textId="77777777" w:rsidR="00BA439F" w:rsidRDefault="00442798">
      <w:pPr>
        <w:numPr>
          <w:ilvl w:val="0"/>
          <w:numId w:val="4"/>
        </w:numPr>
        <w:tabs>
          <w:tab w:val="left" w:pos="462"/>
        </w:tabs>
        <w:spacing w:before="119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spacing w:val="-1"/>
          <w:sz w:val="20"/>
        </w:rPr>
        <w:t>Sammenslutningsform</w:t>
      </w:r>
      <w:proofErr w:type="spellEnd"/>
      <w:r>
        <w:rPr>
          <w:rFonts w:ascii="Arial"/>
          <w:b/>
          <w:spacing w:val="-19"/>
          <w:sz w:val="20"/>
        </w:rPr>
        <w:t xml:space="preserve"> </w:t>
      </w:r>
      <w:proofErr w:type="spellStart"/>
      <w:r>
        <w:rPr>
          <w:rFonts w:ascii="Arial"/>
          <w:b/>
          <w:spacing w:val="1"/>
          <w:sz w:val="20"/>
        </w:rPr>
        <w:t>og</w:t>
      </w:r>
      <w:proofErr w:type="spellEnd"/>
      <w:r>
        <w:rPr>
          <w:rFonts w:ascii="Arial"/>
          <w:b/>
          <w:spacing w:val="-18"/>
          <w:sz w:val="20"/>
        </w:rPr>
        <w:t xml:space="preserve"> </w:t>
      </w:r>
      <w:proofErr w:type="spellStart"/>
      <w:r>
        <w:rPr>
          <w:rFonts w:ascii="Arial"/>
          <w:b/>
          <w:spacing w:val="-1"/>
          <w:sz w:val="20"/>
        </w:rPr>
        <w:t>foretaksnavn</w:t>
      </w:r>
      <w:proofErr w:type="spellEnd"/>
    </w:p>
    <w:p w14:paraId="697D9206" w14:textId="6F868EC9" w:rsidR="00BA439F" w:rsidRDefault="00442798">
      <w:pPr>
        <w:pStyle w:val="Brdtekst"/>
        <w:spacing w:before="31" w:line="272" w:lineRule="auto"/>
        <w:ind w:right="208"/>
      </w:pPr>
      <w:r w:rsidRPr="007B18C4">
        <w:rPr>
          <w:spacing w:val="-1"/>
          <w:lang w:val="nb-NO"/>
        </w:rPr>
        <w:t>Sammenslutningen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er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-1"/>
          <w:lang w:val="nb-NO"/>
        </w:rPr>
        <w:t>et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samvirkeforetak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1"/>
          <w:lang w:val="nb-NO"/>
        </w:rPr>
        <w:t>med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-1"/>
          <w:lang w:val="nb-NO"/>
        </w:rPr>
        <w:t>foretaksnavn</w:t>
      </w:r>
      <w:r w:rsidRPr="007B18C4">
        <w:rPr>
          <w:spacing w:val="-9"/>
          <w:lang w:val="nb-NO"/>
        </w:rPr>
        <w:t xml:space="preserve"> </w:t>
      </w:r>
      <w:r w:rsidRPr="007B18C4">
        <w:rPr>
          <w:lang w:val="nb-NO"/>
        </w:rPr>
        <w:t>GCE</w:t>
      </w:r>
      <w:r w:rsidRPr="007B18C4">
        <w:rPr>
          <w:spacing w:val="-8"/>
          <w:lang w:val="nb-NO"/>
        </w:rPr>
        <w:t xml:space="preserve"> </w:t>
      </w:r>
      <w:r w:rsidR="008F4E3C" w:rsidRPr="007B18C4">
        <w:rPr>
          <w:spacing w:val="-1"/>
          <w:lang w:val="nb-NO"/>
        </w:rPr>
        <w:t>Ocean Technology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SA.</w:t>
      </w:r>
      <w:r w:rsidRPr="007B18C4">
        <w:rPr>
          <w:spacing w:val="-9"/>
          <w:lang w:val="nb-NO"/>
        </w:rPr>
        <w:t xml:space="preserve"> </w:t>
      </w:r>
      <w:proofErr w:type="spellStart"/>
      <w:r>
        <w:t>Medlemmene</w:t>
      </w:r>
      <w:proofErr w:type="spellEnd"/>
      <w:r>
        <w:rPr>
          <w:spacing w:val="85"/>
          <w:w w:val="99"/>
        </w:rPr>
        <w:t xml:space="preserve"> </w:t>
      </w:r>
      <w:proofErr w:type="spellStart"/>
      <w:r>
        <w:rPr>
          <w:spacing w:val="-1"/>
        </w:rPr>
        <w:t>hefter</w:t>
      </w:r>
      <w:proofErr w:type="spellEnd"/>
      <w:r>
        <w:rPr>
          <w:spacing w:val="-8"/>
        </w:rPr>
        <w:t xml:space="preserve"> </w:t>
      </w:r>
      <w:proofErr w:type="spellStart"/>
      <w:r>
        <w:t>ikke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overfor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kreditorene</w:t>
      </w:r>
      <w:proofErr w:type="spellEnd"/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foretakets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forpliktelser</w:t>
      </w:r>
      <w:proofErr w:type="spellEnd"/>
      <w:r>
        <w:rPr>
          <w:spacing w:val="-1"/>
        </w:rPr>
        <w:t>.</w:t>
      </w:r>
    </w:p>
    <w:p w14:paraId="1157D723" w14:textId="77777777" w:rsidR="00BA439F" w:rsidRDefault="00BA439F">
      <w:pPr>
        <w:spacing w:before="2"/>
        <w:rPr>
          <w:rFonts w:ascii="Arial" w:eastAsia="Arial" w:hAnsi="Arial" w:cs="Arial"/>
        </w:rPr>
      </w:pPr>
    </w:p>
    <w:p w14:paraId="71E513DB" w14:textId="77777777" w:rsidR="00BA439F" w:rsidRDefault="00442798">
      <w:pPr>
        <w:pStyle w:val="Overskrift1"/>
        <w:numPr>
          <w:ilvl w:val="0"/>
          <w:numId w:val="4"/>
        </w:numPr>
        <w:tabs>
          <w:tab w:val="left" w:pos="462"/>
        </w:tabs>
        <w:rPr>
          <w:b w:val="0"/>
          <w:bCs w:val="0"/>
        </w:rPr>
      </w:pPr>
      <w:proofErr w:type="spellStart"/>
      <w:r>
        <w:rPr>
          <w:spacing w:val="-1"/>
        </w:rPr>
        <w:t>Forretningssted</w:t>
      </w:r>
      <w:proofErr w:type="spellEnd"/>
    </w:p>
    <w:p w14:paraId="7C37B6F6" w14:textId="5150900A" w:rsidR="00BA439F" w:rsidRPr="007B18C4" w:rsidRDefault="00442798">
      <w:pPr>
        <w:pStyle w:val="Brdtekst"/>
        <w:spacing w:before="34"/>
        <w:rPr>
          <w:lang w:val="nb-NO"/>
        </w:rPr>
      </w:pPr>
      <w:r w:rsidRPr="007B18C4">
        <w:rPr>
          <w:spacing w:val="-1"/>
          <w:lang w:val="nb-NO"/>
        </w:rPr>
        <w:t>Forretningskontoret</w:t>
      </w:r>
      <w:r w:rsidRPr="007B18C4">
        <w:rPr>
          <w:spacing w:val="-10"/>
          <w:lang w:val="nb-NO"/>
        </w:rPr>
        <w:t xml:space="preserve"> </w:t>
      </w:r>
      <w:r w:rsidRPr="007B18C4">
        <w:rPr>
          <w:spacing w:val="-1"/>
          <w:lang w:val="nb-NO"/>
        </w:rPr>
        <w:t>er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i</w:t>
      </w:r>
      <w:del w:id="0" w:author="Kjersti Boge Christensen" w:date="2021-04-09T15:17:00Z">
        <w:r w:rsidRPr="007B18C4" w:rsidDel="005F40F5">
          <w:rPr>
            <w:spacing w:val="-10"/>
            <w:lang w:val="nb-NO"/>
          </w:rPr>
          <w:delText xml:space="preserve"> </w:delText>
        </w:r>
        <w:r w:rsidRPr="007B18C4" w:rsidDel="005F40F5">
          <w:rPr>
            <w:lang w:val="nb-NO"/>
          </w:rPr>
          <w:delText>Fjell</w:delText>
        </w:r>
        <w:r w:rsidRPr="007B18C4" w:rsidDel="005F40F5">
          <w:rPr>
            <w:spacing w:val="-10"/>
            <w:lang w:val="nb-NO"/>
          </w:rPr>
          <w:delText xml:space="preserve"> </w:delText>
        </w:r>
        <w:r w:rsidR="008F4E3C" w:rsidRPr="007B18C4" w:rsidDel="005F40F5">
          <w:rPr>
            <w:lang w:val="nb-NO"/>
          </w:rPr>
          <w:delText>kommune</w:delText>
        </w:r>
      </w:del>
      <w:ins w:id="1" w:author="Kjersti Boge Christensen" w:date="2021-04-09T15:17:00Z">
        <w:r w:rsidR="005F40F5">
          <w:rPr>
            <w:lang w:val="nb-NO"/>
          </w:rPr>
          <w:t xml:space="preserve"> </w:t>
        </w:r>
        <w:proofErr w:type="spellStart"/>
        <w:r w:rsidR="005F40F5">
          <w:rPr>
            <w:lang w:val="nb-NO"/>
          </w:rPr>
          <w:t>Vestland</w:t>
        </w:r>
        <w:proofErr w:type="spellEnd"/>
        <w:r w:rsidR="005F40F5">
          <w:rPr>
            <w:lang w:val="nb-NO"/>
          </w:rPr>
          <w:t xml:space="preserve"> fylkeskommune</w:t>
        </w:r>
      </w:ins>
      <w:r w:rsidRPr="007B18C4">
        <w:rPr>
          <w:lang w:val="nb-NO"/>
        </w:rPr>
        <w:t>.</w:t>
      </w:r>
    </w:p>
    <w:p w14:paraId="0072E5B2" w14:textId="77777777" w:rsidR="00BA439F" w:rsidRPr="007B18C4" w:rsidRDefault="00BA439F">
      <w:pPr>
        <w:spacing w:before="10"/>
        <w:rPr>
          <w:rFonts w:ascii="Arial" w:eastAsia="Arial" w:hAnsi="Arial" w:cs="Arial"/>
          <w:sz w:val="24"/>
          <w:szCs w:val="24"/>
          <w:lang w:val="nb-NO"/>
        </w:rPr>
      </w:pPr>
    </w:p>
    <w:p w14:paraId="52E2878C" w14:textId="77777777" w:rsidR="00BA439F" w:rsidRDefault="00442798">
      <w:pPr>
        <w:pStyle w:val="Overskrift1"/>
        <w:numPr>
          <w:ilvl w:val="0"/>
          <w:numId w:val="4"/>
        </w:numPr>
        <w:tabs>
          <w:tab w:val="left" w:pos="462"/>
        </w:tabs>
        <w:rPr>
          <w:b w:val="0"/>
          <w:bCs w:val="0"/>
        </w:rPr>
      </w:pPr>
      <w:proofErr w:type="spellStart"/>
      <w:r>
        <w:rPr>
          <w:spacing w:val="-1"/>
        </w:rPr>
        <w:t>Virksomhet</w:t>
      </w:r>
      <w:proofErr w:type="spellEnd"/>
      <w:r>
        <w:rPr>
          <w:spacing w:val="-10"/>
        </w:rPr>
        <w:t xml:space="preserve"> </w:t>
      </w:r>
      <w:proofErr w:type="spellStart"/>
      <w:r>
        <w:t>og</w:t>
      </w:r>
      <w:proofErr w:type="spellEnd"/>
      <w:r>
        <w:rPr>
          <w:spacing w:val="-10"/>
        </w:rPr>
        <w:t xml:space="preserve"> </w:t>
      </w:r>
      <w:proofErr w:type="spellStart"/>
      <w:r>
        <w:t>formål</w:t>
      </w:r>
      <w:proofErr w:type="spellEnd"/>
    </w:p>
    <w:p w14:paraId="5776F44E" w14:textId="77777777" w:rsidR="00BA439F" w:rsidRPr="007B18C4" w:rsidRDefault="00442798">
      <w:pPr>
        <w:pStyle w:val="Brdtekst"/>
        <w:spacing w:before="34" w:line="271" w:lineRule="auto"/>
        <w:ind w:right="208"/>
        <w:rPr>
          <w:lang w:val="nb-NO"/>
        </w:rPr>
      </w:pPr>
      <w:r w:rsidRPr="007B18C4">
        <w:rPr>
          <w:spacing w:val="-1"/>
          <w:lang w:val="nb-NO"/>
        </w:rPr>
        <w:t>Foretaket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har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til</w:t>
      </w:r>
      <w:r w:rsidRPr="007B18C4">
        <w:rPr>
          <w:spacing w:val="-9"/>
          <w:lang w:val="nb-NO"/>
        </w:rPr>
        <w:t xml:space="preserve"> </w:t>
      </w:r>
      <w:r w:rsidRPr="007B18C4">
        <w:rPr>
          <w:lang w:val="nb-NO"/>
        </w:rPr>
        <w:t>formål</w:t>
      </w:r>
      <w:r w:rsidRPr="007B18C4">
        <w:rPr>
          <w:spacing w:val="-9"/>
          <w:lang w:val="nb-NO"/>
        </w:rPr>
        <w:t xml:space="preserve"> </w:t>
      </w:r>
      <w:r w:rsidRPr="007B18C4">
        <w:rPr>
          <w:lang w:val="nb-NO"/>
        </w:rPr>
        <w:t>å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fremme</w:t>
      </w:r>
      <w:r w:rsidRPr="007B18C4">
        <w:rPr>
          <w:spacing w:val="-10"/>
          <w:lang w:val="nb-NO"/>
        </w:rPr>
        <w:t xml:space="preserve"> </w:t>
      </w:r>
      <w:r w:rsidRPr="007B18C4">
        <w:rPr>
          <w:spacing w:val="-1"/>
          <w:lang w:val="nb-NO"/>
        </w:rPr>
        <w:t>medlemmenes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økonomiske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interesser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gjennom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å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forsterke</w:t>
      </w:r>
      <w:r w:rsidRPr="007B18C4">
        <w:rPr>
          <w:spacing w:val="71"/>
          <w:w w:val="99"/>
          <w:lang w:val="nb-NO"/>
        </w:rPr>
        <w:t xml:space="preserve"> </w:t>
      </w:r>
      <w:r w:rsidRPr="007B18C4">
        <w:rPr>
          <w:spacing w:val="-1"/>
          <w:lang w:val="nb-NO"/>
        </w:rPr>
        <w:t>innovasjonsaktiviteten,</w:t>
      </w:r>
      <w:r w:rsidRPr="007B18C4">
        <w:rPr>
          <w:spacing w:val="-11"/>
          <w:lang w:val="nb-NO"/>
        </w:rPr>
        <w:t xml:space="preserve"> </w:t>
      </w:r>
      <w:r w:rsidRPr="007B18C4">
        <w:rPr>
          <w:lang w:val="nb-NO"/>
        </w:rPr>
        <w:t>høyne</w:t>
      </w:r>
      <w:r w:rsidRPr="007B18C4">
        <w:rPr>
          <w:spacing w:val="-11"/>
          <w:lang w:val="nb-NO"/>
        </w:rPr>
        <w:t xml:space="preserve"> </w:t>
      </w:r>
      <w:r w:rsidRPr="007B18C4">
        <w:rPr>
          <w:lang w:val="nb-NO"/>
        </w:rPr>
        <w:t>det</w:t>
      </w:r>
      <w:r w:rsidRPr="007B18C4">
        <w:rPr>
          <w:spacing w:val="-11"/>
          <w:lang w:val="nb-NO"/>
        </w:rPr>
        <w:t xml:space="preserve"> </w:t>
      </w:r>
      <w:r w:rsidRPr="007B18C4">
        <w:rPr>
          <w:spacing w:val="-1"/>
          <w:lang w:val="nb-NO"/>
        </w:rPr>
        <w:t>internasjonale</w:t>
      </w:r>
      <w:r w:rsidRPr="007B18C4">
        <w:rPr>
          <w:spacing w:val="-10"/>
          <w:lang w:val="nb-NO"/>
        </w:rPr>
        <w:t xml:space="preserve"> </w:t>
      </w:r>
      <w:r w:rsidRPr="007B18C4">
        <w:rPr>
          <w:lang w:val="nb-NO"/>
        </w:rPr>
        <w:t>engasjementet</w:t>
      </w:r>
      <w:r w:rsidRPr="007B18C4">
        <w:rPr>
          <w:spacing w:val="-11"/>
          <w:lang w:val="nb-NO"/>
        </w:rPr>
        <w:t xml:space="preserve"> </w:t>
      </w:r>
      <w:r w:rsidRPr="007B18C4">
        <w:rPr>
          <w:spacing w:val="-1"/>
          <w:lang w:val="nb-NO"/>
        </w:rPr>
        <w:t>og</w:t>
      </w:r>
      <w:r w:rsidRPr="007B18C4">
        <w:rPr>
          <w:spacing w:val="-11"/>
          <w:lang w:val="nb-NO"/>
        </w:rPr>
        <w:t xml:space="preserve"> </w:t>
      </w:r>
      <w:r w:rsidRPr="007B18C4">
        <w:rPr>
          <w:spacing w:val="1"/>
          <w:lang w:val="nb-NO"/>
        </w:rPr>
        <w:t>øke</w:t>
      </w:r>
      <w:r w:rsidRPr="007B18C4">
        <w:rPr>
          <w:spacing w:val="-11"/>
          <w:lang w:val="nb-NO"/>
        </w:rPr>
        <w:t xml:space="preserve"> </w:t>
      </w:r>
      <w:r w:rsidRPr="007B18C4">
        <w:rPr>
          <w:spacing w:val="-1"/>
          <w:lang w:val="nb-NO"/>
        </w:rPr>
        <w:t>kapasitet,</w:t>
      </w:r>
      <w:r w:rsidRPr="007B18C4">
        <w:rPr>
          <w:spacing w:val="83"/>
          <w:w w:val="99"/>
          <w:lang w:val="nb-NO"/>
        </w:rPr>
        <w:t xml:space="preserve"> </w:t>
      </w:r>
      <w:r w:rsidRPr="007B18C4">
        <w:rPr>
          <w:lang w:val="nb-NO"/>
        </w:rPr>
        <w:t>konkurransekraft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og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verdiskapning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hos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de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ulike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aktørene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i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klyngen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1"/>
          <w:lang w:val="nb-NO"/>
        </w:rPr>
        <w:t>og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i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klyngen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som</w:t>
      </w:r>
      <w:r w:rsidRPr="007B18C4">
        <w:rPr>
          <w:spacing w:val="-3"/>
          <w:lang w:val="nb-NO"/>
        </w:rPr>
        <w:t xml:space="preserve"> </w:t>
      </w:r>
      <w:r w:rsidRPr="007B18C4">
        <w:rPr>
          <w:spacing w:val="-1"/>
          <w:lang w:val="nb-NO"/>
        </w:rPr>
        <w:t>helhet.</w:t>
      </w:r>
      <w:r w:rsidRPr="007B18C4">
        <w:rPr>
          <w:spacing w:val="45"/>
          <w:w w:val="99"/>
          <w:lang w:val="nb-NO"/>
        </w:rPr>
        <w:t xml:space="preserve"> </w:t>
      </w:r>
      <w:r w:rsidRPr="007B18C4">
        <w:rPr>
          <w:lang w:val="nb-NO"/>
        </w:rPr>
        <w:t>Samvirket</w:t>
      </w:r>
      <w:r w:rsidRPr="007B18C4">
        <w:rPr>
          <w:spacing w:val="-10"/>
          <w:lang w:val="nb-NO"/>
        </w:rPr>
        <w:t xml:space="preserve"> </w:t>
      </w:r>
      <w:r w:rsidRPr="007B18C4">
        <w:rPr>
          <w:spacing w:val="-1"/>
          <w:lang w:val="nb-NO"/>
        </w:rPr>
        <w:t>har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et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-1"/>
          <w:lang w:val="nb-NO"/>
        </w:rPr>
        <w:t>ikke-økonomisk</w:t>
      </w:r>
      <w:r w:rsidRPr="007B18C4">
        <w:rPr>
          <w:spacing w:val="-9"/>
          <w:lang w:val="nb-NO"/>
        </w:rPr>
        <w:t xml:space="preserve"> </w:t>
      </w:r>
      <w:r w:rsidRPr="007B18C4">
        <w:rPr>
          <w:lang w:val="nb-NO"/>
        </w:rPr>
        <w:t>formål.</w:t>
      </w:r>
    </w:p>
    <w:p w14:paraId="09872F9A" w14:textId="77777777" w:rsidR="00BA439F" w:rsidRPr="007B18C4" w:rsidRDefault="00BA439F">
      <w:pPr>
        <w:spacing w:before="6"/>
        <w:rPr>
          <w:rFonts w:ascii="Arial" w:eastAsia="Arial" w:hAnsi="Arial" w:cs="Arial"/>
          <w:lang w:val="nb-NO"/>
        </w:rPr>
      </w:pPr>
    </w:p>
    <w:p w14:paraId="2239E390" w14:textId="77777777" w:rsidR="00BA439F" w:rsidRPr="007B18C4" w:rsidRDefault="00442798">
      <w:pPr>
        <w:pStyle w:val="Brdtekst"/>
        <w:rPr>
          <w:lang w:val="nb-NO"/>
        </w:rPr>
      </w:pPr>
      <w:r w:rsidRPr="007B18C4">
        <w:rPr>
          <w:spacing w:val="-1"/>
          <w:lang w:val="nb-NO"/>
        </w:rPr>
        <w:t>Sentrale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aktiviteter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og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tjenester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i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foretaket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er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å:</w:t>
      </w:r>
    </w:p>
    <w:p w14:paraId="21DBE321" w14:textId="77777777" w:rsidR="00BA439F" w:rsidRPr="007B18C4" w:rsidRDefault="00442798">
      <w:pPr>
        <w:pStyle w:val="Brdtekst"/>
        <w:numPr>
          <w:ilvl w:val="1"/>
          <w:numId w:val="4"/>
        </w:numPr>
        <w:tabs>
          <w:tab w:val="left" w:pos="822"/>
        </w:tabs>
        <w:spacing w:before="20" w:line="228" w:lineRule="exact"/>
        <w:ind w:right="999"/>
        <w:rPr>
          <w:lang w:val="nb-NO"/>
        </w:rPr>
      </w:pPr>
      <w:r w:rsidRPr="007B18C4">
        <w:rPr>
          <w:spacing w:val="-1"/>
          <w:lang w:val="nb-NO"/>
        </w:rPr>
        <w:t>etablere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møteplasser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for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medlemmene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i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egen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regi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1"/>
          <w:lang w:val="nb-NO"/>
        </w:rPr>
        <w:t>og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i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samarbeid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1"/>
          <w:lang w:val="nb-NO"/>
        </w:rPr>
        <w:t>med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andre</w:t>
      </w:r>
      <w:r w:rsidRPr="007B18C4">
        <w:rPr>
          <w:spacing w:val="56"/>
          <w:w w:val="99"/>
          <w:lang w:val="nb-NO"/>
        </w:rPr>
        <w:t xml:space="preserve"> </w:t>
      </w:r>
      <w:r w:rsidRPr="007B18C4">
        <w:rPr>
          <w:spacing w:val="-1"/>
          <w:lang w:val="nb-NO"/>
        </w:rPr>
        <w:t>organisasjoner</w:t>
      </w:r>
    </w:p>
    <w:p w14:paraId="0BA53E56" w14:textId="77777777" w:rsidR="00BA439F" w:rsidRPr="007B18C4" w:rsidRDefault="00442798">
      <w:pPr>
        <w:pStyle w:val="Brdtekst"/>
        <w:numPr>
          <w:ilvl w:val="1"/>
          <w:numId w:val="4"/>
        </w:numPr>
        <w:tabs>
          <w:tab w:val="left" w:pos="822"/>
        </w:tabs>
        <w:spacing w:before="16" w:line="228" w:lineRule="exact"/>
        <w:ind w:right="1211"/>
        <w:rPr>
          <w:lang w:val="nb-NO"/>
        </w:rPr>
      </w:pPr>
      <w:r w:rsidRPr="007B18C4">
        <w:rPr>
          <w:spacing w:val="-1"/>
          <w:lang w:val="nb-NO"/>
        </w:rPr>
        <w:t>initiere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-1"/>
          <w:lang w:val="nb-NO"/>
        </w:rPr>
        <w:t>samarbeidsprosjekter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i</w:t>
      </w:r>
      <w:r w:rsidRPr="007B18C4">
        <w:rPr>
          <w:spacing w:val="-9"/>
          <w:lang w:val="nb-NO"/>
        </w:rPr>
        <w:t xml:space="preserve"> </w:t>
      </w:r>
      <w:r w:rsidRPr="007B18C4">
        <w:rPr>
          <w:lang w:val="nb-NO"/>
        </w:rPr>
        <w:t>klyngen</w:t>
      </w:r>
      <w:r w:rsidRPr="007B18C4">
        <w:rPr>
          <w:spacing w:val="-9"/>
          <w:lang w:val="nb-NO"/>
        </w:rPr>
        <w:t xml:space="preserve"> </w:t>
      </w:r>
      <w:r w:rsidRPr="007B18C4">
        <w:rPr>
          <w:lang w:val="nb-NO"/>
        </w:rPr>
        <w:t>som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bidrar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til</w:t>
      </w:r>
      <w:r w:rsidRPr="007B18C4">
        <w:rPr>
          <w:spacing w:val="-9"/>
          <w:lang w:val="nb-NO"/>
        </w:rPr>
        <w:t xml:space="preserve"> </w:t>
      </w:r>
      <w:r w:rsidRPr="007B18C4">
        <w:rPr>
          <w:lang w:val="nb-NO"/>
        </w:rPr>
        <w:t>forskning,</w:t>
      </w:r>
      <w:r w:rsidRPr="007B18C4">
        <w:rPr>
          <w:spacing w:val="-9"/>
          <w:lang w:val="nb-NO"/>
        </w:rPr>
        <w:t xml:space="preserve"> </w:t>
      </w:r>
      <w:r w:rsidRPr="007B18C4">
        <w:rPr>
          <w:lang w:val="nb-NO"/>
        </w:rPr>
        <w:t>innovasjon,</w:t>
      </w:r>
      <w:r w:rsidRPr="007B18C4">
        <w:rPr>
          <w:spacing w:val="49"/>
          <w:w w:val="99"/>
          <w:lang w:val="nb-NO"/>
        </w:rPr>
        <w:t xml:space="preserve"> </w:t>
      </w:r>
      <w:r w:rsidRPr="007B18C4">
        <w:rPr>
          <w:spacing w:val="-1"/>
          <w:lang w:val="nb-NO"/>
        </w:rPr>
        <w:t>kompetanseutvikling</w:t>
      </w:r>
      <w:r w:rsidRPr="007B18C4">
        <w:rPr>
          <w:spacing w:val="-16"/>
          <w:lang w:val="nb-NO"/>
        </w:rPr>
        <w:t xml:space="preserve"> </w:t>
      </w:r>
      <w:r w:rsidRPr="007B18C4">
        <w:rPr>
          <w:spacing w:val="-1"/>
          <w:lang w:val="nb-NO"/>
        </w:rPr>
        <w:t>og</w:t>
      </w:r>
      <w:r w:rsidRPr="007B18C4">
        <w:rPr>
          <w:spacing w:val="-15"/>
          <w:lang w:val="nb-NO"/>
        </w:rPr>
        <w:t xml:space="preserve"> </w:t>
      </w:r>
      <w:r w:rsidRPr="007B18C4">
        <w:rPr>
          <w:spacing w:val="-1"/>
          <w:lang w:val="nb-NO"/>
        </w:rPr>
        <w:t>internasjonal</w:t>
      </w:r>
      <w:r w:rsidRPr="007B18C4">
        <w:rPr>
          <w:spacing w:val="-18"/>
          <w:lang w:val="nb-NO"/>
        </w:rPr>
        <w:t xml:space="preserve"> </w:t>
      </w:r>
      <w:r w:rsidRPr="007B18C4">
        <w:rPr>
          <w:spacing w:val="-1"/>
          <w:lang w:val="nb-NO"/>
        </w:rPr>
        <w:t>forretningsutvikling</w:t>
      </w:r>
    </w:p>
    <w:p w14:paraId="5D551872" w14:textId="77777777" w:rsidR="00BA439F" w:rsidRPr="007B18C4" w:rsidRDefault="00442798">
      <w:pPr>
        <w:pStyle w:val="Brdtekst"/>
        <w:numPr>
          <w:ilvl w:val="1"/>
          <w:numId w:val="4"/>
        </w:numPr>
        <w:tabs>
          <w:tab w:val="left" w:pos="822"/>
        </w:tabs>
        <w:ind w:right="587"/>
        <w:rPr>
          <w:lang w:val="nb-NO"/>
        </w:rPr>
      </w:pPr>
      <w:r w:rsidRPr="007B18C4">
        <w:rPr>
          <w:lang w:val="nb-NO"/>
        </w:rPr>
        <w:t>gjennomføre</w:t>
      </w:r>
      <w:r w:rsidRPr="007B18C4">
        <w:rPr>
          <w:spacing w:val="-11"/>
          <w:lang w:val="nb-NO"/>
        </w:rPr>
        <w:t xml:space="preserve"> </w:t>
      </w:r>
      <w:r w:rsidRPr="007B18C4">
        <w:rPr>
          <w:spacing w:val="-1"/>
          <w:lang w:val="nb-NO"/>
        </w:rPr>
        <w:t>aktiviteter</w:t>
      </w:r>
      <w:r w:rsidRPr="007B18C4">
        <w:rPr>
          <w:spacing w:val="-10"/>
          <w:lang w:val="nb-NO"/>
        </w:rPr>
        <w:t xml:space="preserve"> </w:t>
      </w:r>
      <w:r w:rsidRPr="007B18C4">
        <w:rPr>
          <w:spacing w:val="1"/>
          <w:lang w:val="nb-NO"/>
        </w:rPr>
        <w:t>som</w:t>
      </w:r>
      <w:r w:rsidRPr="007B18C4">
        <w:rPr>
          <w:spacing w:val="-9"/>
          <w:lang w:val="nb-NO"/>
        </w:rPr>
        <w:t xml:space="preserve"> </w:t>
      </w:r>
      <w:r w:rsidRPr="007B18C4">
        <w:rPr>
          <w:lang w:val="nb-NO"/>
        </w:rPr>
        <w:t>fremmer</w:t>
      </w:r>
      <w:r w:rsidRPr="007B18C4">
        <w:rPr>
          <w:spacing w:val="-11"/>
          <w:lang w:val="nb-NO"/>
        </w:rPr>
        <w:t xml:space="preserve"> </w:t>
      </w:r>
      <w:r w:rsidRPr="007B18C4">
        <w:rPr>
          <w:spacing w:val="-1"/>
          <w:lang w:val="nb-NO"/>
        </w:rPr>
        <w:t>medlemmenes</w:t>
      </w:r>
      <w:r w:rsidRPr="007B18C4">
        <w:rPr>
          <w:spacing w:val="-10"/>
          <w:lang w:val="nb-NO"/>
        </w:rPr>
        <w:t xml:space="preserve"> </w:t>
      </w:r>
      <w:r w:rsidRPr="007B18C4">
        <w:rPr>
          <w:spacing w:val="-1"/>
          <w:lang w:val="nb-NO"/>
        </w:rPr>
        <w:t>muligheter</w:t>
      </w:r>
      <w:r w:rsidRPr="007B18C4">
        <w:rPr>
          <w:spacing w:val="-10"/>
          <w:lang w:val="nb-NO"/>
        </w:rPr>
        <w:t xml:space="preserve"> </w:t>
      </w:r>
      <w:r w:rsidRPr="007B18C4">
        <w:rPr>
          <w:lang w:val="nb-NO"/>
        </w:rPr>
        <w:t>for</w:t>
      </w:r>
      <w:r w:rsidRPr="007B18C4">
        <w:rPr>
          <w:spacing w:val="-10"/>
          <w:lang w:val="nb-NO"/>
        </w:rPr>
        <w:t xml:space="preserve"> </w:t>
      </w:r>
      <w:r w:rsidRPr="007B18C4">
        <w:rPr>
          <w:spacing w:val="-1"/>
          <w:lang w:val="nb-NO"/>
        </w:rPr>
        <w:t>internasjonale</w:t>
      </w:r>
      <w:r w:rsidRPr="007B18C4">
        <w:rPr>
          <w:spacing w:val="67"/>
          <w:w w:val="99"/>
          <w:lang w:val="nb-NO"/>
        </w:rPr>
        <w:t xml:space="preserve"> </w:t>
      </w:r>
      <w:r w:rsidRPr="007B18C4">
        <w:rPr>
          <w:lang w:val="nb-NO"/>
        </w:rPr>
        <w:t>prosjekter,</w:t>
      </w:r>
      <w:r w:rsidRPr="007B18C4">
        <w:rPr>
          <w:spacing w:val="-12"/>
          <w:lang w:val="nb-NO"/>
        </w:rPr>
        <w:t xml:space="preserve"> </w:t>
      </w:r>
      <w:r w:rsidRPr="007B18C4">
        <w:rPr>
          <w:spacing w:val="-1"/>
          <w:lang w:val="nb-NO"/>
        </w:rPr>
        <w:t>leveranser</w:t>
      </w:r>
      <w:r w:rsidRPr="007B18C4">
        <w:rPr>
          <w:spacing w:val="-10"/>
          <w:lang w:val="nb-NO"/>
        </w:rPr>
        <w:t xml:space="preserve"> </w:t>
      </w:r>
      <w:r w:rsidRPr="007B18C4">
        <w:rPr>
          <w:spacing w:val="-1"/>
          <w:lang w:val="nb-NO"/>
        </w:rPr>
        <w:t>og</w:t>
      </w:r>
      <w:r w:rsidRPr="007B18C4">
        <w:rPr>
          <w:spacing w:val="-10"/>
          <w:lang w:val="nb-NO"/>
        </w:rPr>
        <w:t xml:space="preserve"> </w:t>
      </w:r>
      <w:r w:rsidRPr="007B18C4">
        <w:rPr>
          <w:spacing w:val="-1"/>
          <w:lang w:val="nb-NO"/>
        </w:rPr>
        <w:t>etableringer</w:t>
      </w:r>
    </w:p>
    <w:p w14:paraId="2497B7E4" w14:textId="77777777" w:rsidR="00BA439F" w:rsidRPr="007B18C4" w:rsidRDefault="00442798">
      <w:pPr>
        <w:pStyle w:val="Brdtekst"/>
        <w:numPr>
          <w:ilvl w:val="1"/>
          <w:numId w:val="4"/>
        </w:numPr>
        <w:tabs>
          <w:tab w:val="left" w:pos="822"/>
        </w:tabs>
        <w:spacing w:line="244" w:lineRule="exact"/>
        <w:rPr>
          <w:lang w:val="nb-NO"/>
        </w:rPr>
      </w:pPr>
      <w:r w:rsidRPr="007B18C4">
        <w:rPr>
          <w:spacing w:val="-1"/>
          <w:lang w:val="nb-NO"/>
        </w:rPr>
        <w:t>bidra</w:t>
      </w:r>
      <w:r w:rsidRPr="007B18C4">
        <w:rPr>
          <w:spacing w:val="-9"/>
          <w:lang w:val="nb-NO"/>
        </w:rPr>
        <w:t xml:space="preserve"> </w:t>
      </w:r>
      <w:r w:rsidRPr="007B18C4">
        <w:rPr>
          <w:lang w:val="nb-NO"/>
        </w:rPr>
        <w:t>til</w:t>
      </w:r>
      <w:r w:rsidRPr="007B18C4">
        <w:rPr>
          <w:spacing w:val="-10"/>
          <w:lang w:val="nb-NO"/>
        </w:rPr>
        <w:t xml:space="preserve"> </w:t>
      </w:r>
      <w:r w:rsidRPr="007B18C4">
        <w:rPr>
          <w:spacing w:val="-1"/>
          <w:lang w:val="nb-NO"/>
        </w:rPr>
        <w:t>nyetablering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innen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klyngens</w:t>
      </w:r>
      <w:r w:rsidRPr="007B18C4">
        <w:rPr>
          <w:spacing w:val="-9"/>
          <w:lang w:val="nb-NO"/>
        </w:rPr>
        <w:t xml:space="preserve"> </w:t>
      </w:r>
      <w:r w:rsidRPr="007B18C4">
        <w:rPr>
          <w:lang w:val="nb-NO"/>
        </w:rPr>
        <w:t>kjernevirksomhet</w:t>
      </w:r>
    </w:p>
    <w:p w14:paraId="6B765D93" w14:textId="77777777" w:rsidR="00BA439F" w:rsidRPr="007B18C4" w:rsidRDefault="00442798">
      <w:pPr>
        <w:pStyle w:val="Brdtekst"/>
        <w:numPr>
          <w:ilvl w:val="1"/>
          <w:numId w:val="4"/>
        </w:numPr>
        <w:tabs>
          <w:tab w:val="left" w:pos="822"/>
        </w:tabs>
        <w:rPr>
          <w:lang w:val="nb-NO"/>
        </w:rPr>
      </w:pPr>
      <w:r w:rsidRPr="007B18C4">
        <w:rPr>
          <w:spacing w:val="-1"/>
          <w:lang w:val="nb-NO"/>
        </w:rPr>
        <w:t>stimulere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-1"/>
          <w:lang w:val="nb-NO"/>
        </w:rPr>
        <w:t>til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1"/>
          <w:lang w:val="nb-NO"/>
        </w:rPr>
        <w:t>økt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samhandling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og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erfaringsoverføring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i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klyngen</w:t>
      </w:r>
    </w:p>
    <w:p w14:paraId="36F0AFA3" w14:textId="77777777" w:rsidR="00BA439F" w:rsidRPr="007B18C4" w:rsidRDefault="00BA439F">
      <w:pPr>
        <w:spacing w:before="2"/>
        <w:rPr>
          <w:rFonts w:ascii="Arial" w:eastAsia="Arial" w:hAnsi="Arial" w:cs="Arial"/>
          <w:sz w:val="25"/>
          <w:szCs w:val="25"/>
          <w:lang w:val="nb-NO"/>
        </w:rPr>
      </w:pPr>
    </w:p>
    <w:p w14:paraId="4A8ED4F5" w14:textId="77777777" w:rsidR="00BA439F" w:rsidRPr="007B18C4" w:rsidRDefault="00442798">
      <w:pPr>
        <w:pStyle w:val="Brdtekst"/>
        <w:spacing w:line="270" w:lineRule="auto"/>
        <w:ind w:right="208"/>
        <w:rPr>
          <w:lang w:val="nb-NO"/>
        </w:rPr>
      </w:pPr>
      <w:r w:rsidRPr="007B18C4">
        <w:rPr>
          <w:spacing w:val="-1"/>
          <w:lang w:val="nb-NO"/>
        </w:rPr>
        <w:t>Medlemmenes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interesser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som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nevnt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ovenfor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kan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også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fremmes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gjennom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deres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deltakelse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i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et</w:t>
      </w:r>
      <w:r w:rsidRPr="007B18C4">
        <w:rPr>
          <w:spacing w:val="69"/>
          <w:w w:val="99"/>
          <w:lang w:val="nb-NO"/>
        </w:rPr>
        <w:t xml:space="preserve"> </w:t>
      </w:r>
      <w:r w:rsidRPr="007B18C4">
        <w:rPr>
          <w:lang w:val="nb-NO"/>
        </w:rPr>
        <w:t>selskap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som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foretaket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eier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alene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eller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sammen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1"/>
          <w:lang w:val="nb-NO"/>
        </w:rPr>
        <w:t>med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andre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foretak.</w:t>
      </w:r>
    </w:p>
    <w:p w14:paraId="648CA58D" w14:textId="77777777" w:rsidR="00BA439F" w:rsidRPr="007B18C4" w:rsidRDefault="00BA439F">
      <w:pPr>
        <w:spacing w:before="7"/>
        <w:rPr>
          <w:rFonts w:ascii="Arial" w:eastAsia="Arial" w:hAnsi="Arial" w:cs="Arial"/>
          <w:lang w:val="nb-NO"/>
        </w:rPr>
      </w:pPr>
    </w:p>
    <w:p w14:paraId="02B7F74E" w14:textId="77777777" w:rsidR="00BA439F" w:rsidRDefault="00442798">
      <w:pPr>
        <w:pStyle w:val="Overskrift1"/>
        <w:numPr>
          <w:ilvl w:val="0"/>
          <w:numId w:val="4"/>
        </w:numPr>
        <w:tabs>
          <w:tab w:val="left" w:pos="462"/>
        </w:tabs>
        <w:rPr>
          <w:b w:val="0"/>
          <w:bCs w:val="0"/>
        </w:rPr>
      </w:pPr>
      <w:proofErr w:type="spellStart"/>
      <w:r>
        <w:t>Medlemmer</w:t>
      </w:r>
      <w:proofErr w:type="spellEnd"/>
      <w:r>
        <w:rPr>
          <w:spacing w:val="-15"/>
        </w:rPr>
        <w:t xml:space="preserve"> </w:t>
      </w:r>
      <w:proofErr w:type="spellStart"/>
      <w:r>
        <w:t>og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medlemskap</w:t>
      </w:r>
      <w:proofErr w:type="spellEnd"/>
    </w:p>
    <w:p w14:paraId="66972015" w14:textId="77777777" w:rsidR="00BA439F" w:rsidRPr="007B18C4" w:rsidRDefault="00442798">
      <w:pPr>
        <w:pStyle w:val="Brdtekst"/>
        <w:spacing w:before="31" w:line="270" w:lineRule="auto"/>
        <w:ind w:right="130"/>
        <w:rPr>
          <w:lang w:val="nb-NO"/>
        </w:rPr>
      </w:pPr>
      <w:r w:rsidRPr="007B18C4">
        <w:rPr>
          <w:spacing w:val="-1"/>
          <w:lang w:val="nb-NO"/>
        </w:rPr>
        <w:t>Som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medlemmer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av</w:t>
      </w:r>
      <w:r w:rsidRPr="007B18C4">
        <w:rPr>
          <w:spacing w:val="-10"/>
          <w:lang w:val="nb-NO"/>
        </w:rPr>
        <w:t xml:space="preserve"> </w:t>
      </w:r>
      <w:r w:rsidRPr="007B18C4">
        <w:rPr>
          <w:lang w:val="nb-NO"/>
        </w:rPr>
        <w:t>foretaket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-1"/>
          <w:lang w:val="nb-NO"/>
        </w:rPr>
        <w:t>opptas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-1"/>
          <w:lang w:val="nb-NO"/>
        </w:rPr>
        <w:t>bedrifter,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-1"/>
          <w:lang w:val="nb-NO"/>
        </w:rPr>
        <w:t>organisasjoner,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-1"/>
          <w:lang w:val="nb-NO"/>
        </w:rPr>
        <w:t>kompetanse-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og</w:t>
      </w:r>
      <w:r w:rsidRPr="007B18C4">
        <w:rPr>
          <w:spacing w:val="81"/>
          <w:w w:val="99"/>
          <w:lang w:val="nb-NO"/>
        </w:rPr>
        <w:t xml:space="preserve"> </w:t>
      </w:r>
      <w:r w:rsidRPr="007B18C4">
        <w:rPr>
          <w:spacing w:val="-1"/>
          <w:lang w:val="nb-NO"/>
        </w:rPr>
        <w:t>utdanningsinstitusjoner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-1"/>
          <w:lang w:val="nb-NO"/>
        </w:rPr>
        <w:t>og</w:t>
      </w:r>
      <w:r w:rsidRPr="007B18C4">
        <w:rPr>
          <w:spacing w:val="-9"/>
          <w:lang w:val="nb-NO"/>
        </w:rPr>
        <w:t xml:space="preserve"> </w:t>
      </w:r>
      <w:r w:rsidRPr="007B18C4">
        <w:rPr>
          <w:lang w:val="nb-NO"/>
        </w:rPr>
        <w:t>regional</w:t>
      </w:r>
      <w:r w:rsidR="008F4E3C" w:rsidRPr="007B18C4">
        <w:rPr>
          <w:lang w:val="nb-NO"/>
        </w:rPr>
        <w:t>e</w:t>
      </w:r>
      <w:r w:rsidRPr="007B18C4">
        <w:rPr>
          <w:spacing w:val="-10"/>
          <w:lang w:val="nb-NO"/>
        </w:rPr>
        <w:t xml:space="preserve"> </w:t>
      </w:r>
      <w:r w:rsidRPr="007B18C4">
        <w:rPr>
          <w:spacing w:val="-1"/>
          <w:lang w:val="nb-NO"/>
        </w:rPr>
        <w:t>utviklingsaktører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som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støtter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opp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-1"/>
          <w:lang w:val="nb-NO"/>
        </w:rPr>
        <w:t>om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foretakets</w:t>
      </w:r>
      <w:r w:rsidRPr="007B18C4">
        <w:rPr>
          <w:spacing w:val="-10"/>
          <w:lang w:val="nb-NO"/>
        </w:rPr>
        <w:t xml:space="preserve"> </w:t>
      </w:r>
      <w:r w:rsidRPr="007B18C4">
        <w:rPr>
          <w:lang w:val="nb-NO"/>
        </w:rPr>
        <w:t>formål.</w:t>
      </w:r>
    </w:p>
    <w:p w14:paraId="4EB6C10A" w14:textId="77777777" w:rsidR="00BA439F" w:rsidRPr="007B18C4" w:rsidRDefault="00BA439F">
      <w:pPr>
        <w:spacing w:before="9"/>
        <w:rPr>
          <w:rFonts w:ascii="Arial" w:eastAsia="Arial" w:hAnsi="Arial" w:cs="Arial"/>
          <w:lang w:val="nb-NO"/>
        </w:rPr>
      </w:pPr>
    </w:p>
    <w:p w14:paraId="54186D54" w14:textId="77777777" w:rsidR="00BA439F" w:rsidRPr="007B18C4" w:rsidRDefault="00207752">
      <w:pPr>
        <w:pStyle w:val="Brdtekst"/>
        <w:spacing w:line="270" w:lineRule="auto"/>
        <w:ind w:right="130"/>
        <w:rPr>
          <w:lang w:val="nb-NO"/>
        </w:rPr>
      </w:pPr>
      <w:r w:rsidRPr="007B18C4">
        <w:rPr>
          <w:lang w:val="nb-NO"/>
        </w:rPr>
        <w:t>Hver av Partene kan si opp Avtalen med virkning for påfølgende kalenderår i Avtaleperioden. Gyldig oppsigelse gis skriftlig innen forfall av faktura.</w:t>
      </w:r>
    </w:p>
    <w:p w14:paraId="48272168" w14:textId="77777777" w:rsidR="00BA439F" w:rsidRPr="007B18C4" w:rsidRDefault="00BA439F">
      <w:pPr>
        <w:spacing w:before="9"/>
        <w:rPr>
          <w:rFonts w:ascii="Arial" w:eastAsia="Arial" w:hAnsi="Arial" w:cs="Arial"/>
          <w:lang w:val="nb-NO"/>
        </w:rPr>
      </w:pPr>
    </w:p>
    <w:p w14:paraId="20397038" w14:textId="77777777" w:rsidR="00BA439F" w:rsidRPr="007B18C4" w:rsidRDefault="00442798">
      <w:pPr>
        <w:pStyle w:val="Brdtekst"/>
        <w:spacing w:line="270" w:lineRule="auto"/>
        <w:ind w:right="130"/>
        <w:rPr>
          <w:lang w:val="nb-NO"/>
        </w:rPr>
      </w:pPr>
      <w:r w:rsidRPr="007B18C4">
        <w:rPr>
          <w:spacing w:val="-1"/>
          <w:lang w:val="nb-NO"/>
        </w:rPr>
        <w:t>Et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medlem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kan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ved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skriftlig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påbud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utelukkes</w:t>
      </w:r>
      <w:r w:rsidRPr="007B18C4">
        <w:rPr>
          <w:spacing w:val="-9"/>
          <w:lang w:val="nb-NO"/>
        </w:rPr>
        <w:t xml:space="preserve"> </w:t>
      </w:r>
      <w:r w:rsidRPr="007B18C4">
        <w:rPr>
          <w:lang w:val="nb-NO"/>
        </w:rPr>
        <w:t>fra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samvirkeforetaket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når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medlemmet</w:t>
      </w:r>
      <w:r w:rsidRPr="007B18C4">
        <w:rPr>
          <w:spacing w:val="-10"/>
          <w:lang w:val="nb-NO"/>
        </w:rPr>
        <w:t xml:space="preserve"> </w:t>
      </w:r>
      <w:r w:rsidRPr="007B18C4">
        <w:rPr>
          <w:spacing w:val="-1"/>
          <w:lang w:val="nb-NO"/>
        </w:rPr>
        <w:t>har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krenket</w:t>
      </w:r>
      <w:r w:rsidRPr="007B18C4">
        <w:rPr>
          <w:spacing w:val="92"/>
          <w:w w:val="99"/>
          <w:lang w:val="nb-NO"/>
        </w:rPr>
        <w:t xml:space="preserve"> </w:t>
      </w:r>
      <w:r w:rsidRPr="007B18C4">
        <w:rPr>
          <w:lang w:val="nb-NO"/>
        </w:rPr>
        <w:t>foretaket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-1"/>
          <w:lang w:val="nb-NO"/>
        </w:rPr>
        <w:t>ved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vesentlig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mislighold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eller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når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tungtveiende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grunner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ellers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tilsier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utelukking.</w:t>
      </w:r>
    </w:p>
    <w:p w14:paraId="5692DB3A" w14:textId="77777777" w:rsidR="00BA439F" w:rsidRPr="007B18C4" w:rsidRDefault="00442798">
      <w:pPr>
        <w:pStyle w:val="Brdtekst"/>
        <w:spacing w:before="3" w:line="270" w:lineRule="auto"/>
        <w:ind w:right="208"/>
        <w:rPr>
          <w:lang w:val="nb-NO"/>
        </w:rPr>
      </w:pPr>
      <w:r w:rsidRPr="007B18C4">
        <w:rPr>
          <w:spacing w:val="-1"/>
          <w:lang w:val="nb-NO"/>
        </w:rPr>
        <w:t>Utelukking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skal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også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kunne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skje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dersom</w:t>
      </w:r>
      <w:r w:rsidRPr="007B18C4">
        <w:rPr>
          <w:spacing w:val="-3"/>
          <w:lang w:val="nb-NO"/>
        </w:rPr>
        <w:t xml:space="preserve"> </w:t>
      </w:r>
      <w:r w:rsidRPr="007B18C4">
        <w:rPr>
          <w:spacing w:val="-1"/>
          <w:lang w:val="nb-NO"/>
        </w:rPr>
        <w:t>et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medlem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motarbeider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formålet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eller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skader</w:t>
      </w:r>
      <w:r w:rsidRPr="007B18C4">
        <w:rPr>
          <w:spacing w:val="85"/>
          <w:w w:val="99"/>
          <w:lang w:val="nb-NO"/>
        </w:rPr>
        <w:t xml:space="preserve"> </w:t>
      </w:r>
      <w:r w:rsidRPr="007B18C4">
        <w:rPr>
          <w:spacing w:val="-1"/>
          <w:lang w:val="nb-NO"/>
        </w:rPr>
        <w:t>foreningens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omdømme.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Medlemmer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som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unnlater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å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betale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kontingent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kan</w:t>
      </w:r>
      <w:r w:rsidRPr="007B18C4">
        <w:rPr>
          <w:spacing w:val="-9"/>
          <w:lang w:val="nb-NO"/>
        </w:rPr>
        <w:t xml:space="preserve"> </w:t>
      </w:r>
      <w:r w:rsidRPr="007B18C4">
        <w:rPr>
          <w:lang w:val="nb-NO"/>
        </w:rPr>
        <w:t>også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utelukkes.</w:t>
      </w:r>
    </w:p>
    <w:p w14:paraId="5AF11377" w14:textId="77777777" w:rsidR="00BA439F" w:rsidRPr="007B18C4" w:rsidRDefault="00BA439F">
      <w:pPr>
        <w:spacing w:before="9"/>
        <w:rPr>
          <w:rFonts w:ascii="Arial" w:eastAsia="Arial" w:hAnsi="Arial" w:cs="Arial"/>
          <w:lang w:val="nb-NO"/>
        </w:rPr>
      </w:pPr>
    </w:p>
    <w:p w14:paraId="6D849C70" w14:textId="77777777" w:rsidR="00BA439F" w:rsidRPr="007B18C4" w:rsidRDefault="00442798">
      <w:pPr>
        <w:pStyle w:val="Brdtekst"/>
        <w:spacing w:line="270" w:lineRule="auto"/>
        <w:ind w:right="130"/>
        <w:rPr>
          <w:lang w:val="nb-NO"/>
        </w:rPr>
      </w:pPr>
      <w:r w:rsidRPr="007B18C4">
        <w:rPr>
          <w:spacing w:val="-1"/>
          <w:lang w:val="nb-NO"/>
        </w:rPr>
        <w:t>Beslutning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om</w:t>
      </w:r>
      <w:r w:rsidRPr="007B18C4">
        <w:rPr>
          <w:spacing w:val="-2"/>
          <w:lang w:val="nb-NO"/>
        </w:rPr>
        <w:t xml:space="preserve"> </w:t>
      </w:r>
      <w:r w:rsidRPr="007B18C4">
        <w:rPr>
          <w:spacing w:val="-1"/>
          <w:lang w:val="nb-NO"/>
        </w:rPr>
        <w:t>utelukking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treffes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av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styret.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Den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som</w:t>
      </w:r>
      <w:r w:rsidRPr="007B18C4">
        <w:rPr>
          <w:spacing w:val="-2"/>
          <w:lang w:val="nb-NO"/>
        </w:rPr>
        <w:t xml:space="preserve"> </w:t>
      </w:r>
      <w:r w:rsidRPr="007B18C4">
        <w:rPr>
          <w:spacing w:val="-1"/>
          <w:lang w:val="nb-NO"/>
        </w:rPr>
        <w:t>er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utelukket,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kan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bringe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saken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inn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for</w:t>
      </w:r>
      <w:r w:rsidRPr="007B18C4">
        <w:rPr>
          <w:spacing w:val="79"/>
          <w:w w:val="99"/>
          <w:lang w:val="nb-NO"/>
        </w:rPr>
        <w:t xml:space="preserve"> </w:t>
      </w:r>
      <w:r w:rsidRPr="007B18C4">
        <w:rPr>
          <w:spacing w:val="-1"/>
          <w:lang w:val="nb-NO"/>
        </w:rPr>
        <w:t>årsmøtet,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som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kan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endre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styrets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beslutning.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Saken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2"/>
          <w:lang w:val="nb-NO"/>
        </w:rPr>
        <w:t>må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-1"/>
          <w:lang w:val="nb-NO"/>
        </w:rPr>
        <w:t>bringes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inn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for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det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første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årsmøtet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som</w:t>
      </w:r>
      <w:r w:rsidRPr="007B18C4">
        <w:rPr>
          <w:spacing w:val="71"/>
          <w:w w:val="99"/>
          <w:lang w:val="nb-NO"/>
        </w:rPr>
        <w:t xml:space="preserve"> </w:t>
      </w:r>
      <w:r w:rsidRPr="007B18C4">
        <w:rPr>
          <w:spacing w:val="-1"/>
          <w:lang w:val="nb-NO"/>
        </w:rPr>
        <w:t>avholdes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etter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at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styret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har</w:t>
      </w:r>
      <w:r w:rsidRPr="007B18C4">
        <w:rPr>
          <w:spacing w:val="-3"/>
          <w:lang w:val="nb-NO"/>
        </w:rPr>
        <w:t xml:space="preserve"> </w:t>
      </w:r>
      <w:r w:rsidRPr="007B18C4">
        <w:rPr>
          <w:lang w:val="nb-NO"/>
        </w:rPr>
        <w:t>truffet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sin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beslutning.</w:t>
      </w:r>
    </w:p>
    <w:p w14:paraId="13725739" w14:textId="77777777" w:rsidR="00BA439F" w:rsidRPr="007B18C4" w:rsidRDefault="00BA439F">
      <w:pPr>
        <w:spacing w:before="7"/>
        <w:rPr>
          <w:rFonts w:ascii="Arial" w:eastAsia="Arial" w:hAnsi="Arial" w:cs="Arial"/>
          <w:lang w:val="nb-NO"/>
        </w:rPr>
      </w:pPr>
    </w:p>
    <w:p w14:paraId="2488D3CA" w14:textId="77777777" w:rsidR="00BA439F" w:rsidRDefault="00442798">
      <w:pPr>
        <w:pStyle w:val="Overskrift1"/>
        <w:numPr>
          <w:ilvl w:val="0"/>
          <w:numId w:val="4"/>
        </w:numPr>
        <w:tabs>
          <w:tab w:val="left" w:pos="462"/>
        </w:tabs>
        <w:rPr>
          <w:b w:val="0"/>
          <w:bCs w:val="0"/>
        </w:rPr>
      </w:pPr>
      <w:proofErr w:type="spellStart"/>
      <w:r>
        <w:rPr>
          <w:spacing w:val="-1"/>
        </w:rPr>
        <w:t>Anvendelse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av</w:t>
      </w:r>
      <w:r>
        <w:rPr>
          <w:spacing w:val="-12"/>
        </w:rPr>
        <w:t xml:space="preserve"> </w:t>
      </w:r>
      <w:proofErr w:type="spellStart"/>
      <w:r>
        <w:t>årsoverskudd</w:t>
      </w:r>
      <w:proofErr w:type="spellEnd"/>
    </w:p>
    <w:p w14:paraId="3031BB0F" w14:textId="77777777" w:rsidR="00BA439F" w:rsidRDefault="00BA439F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14:paraId="7EE1FDA5" w14:textId="77777777" w:rsidR="00BA439F" w:rsidRDefault="00442798">
      <w:pPr>
        <w:pStyle w:val="Brdtekst"/>
        <w:spacing w:line="400" w:lineRule="auto"/>
        <w:ind w:right="130"/>
      </w:pPr>
      <w:r w:rsidRPr="007B18C4">
        <w:rPr>
          <w:spacing w:val="-1"/>
          <w:lang w:val="nb-NO"/>
        </w:rPr>
        <w:t>Beslutning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om</w:t>
      </w:r>
      <w:r w:rsidRPr="007B18C4">
        <w:rPr>
          <w:spacing w:val="-4"/>
          <w:lang w:val="nb-NO"/>
        </w:rPr>
        <w:t xml:space="preserve"> </w:t>
      </w:r>
      <w:proofErr w:type="gramStart"/>
      <w:r w:rsidRPr="007B18C4">
        <w:rPr>
          <w:spacing w:val="-1"/>
          <w:lang w:val="nb-NO"/>
        </w:rPr>
        <w:t>anvendelse</w:t>
      </w:r>
      <w:proofErr w:type="gramEnd"/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av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årsoverskuddet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treffes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av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årsmøtet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etter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forslag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fra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styret.</w:t>
      </w:r>
      <w:r w:rsidRPr="007B18C4">
        <w:rPr>
          <w:spacing w:val="87"/>
          <w:w w:val="99"/>
          <w:lang w:val="nb-NO"/>
        </w:rPr>
        <w:t xml:space="preserve"> </w:t>
      </w:r>
      <w:proofErr w:type="spellStart"/>
      <w:r>
        <w:rPr>
          <w:spacing w:val="-1"/>
        </w:rPr>
        <w:t>Årsoverskuddet</w:t>
      </w:r>
      <w:proofErr w:type="spellEnd"/>
      <w:r>
        <w:rPr>
          <w:spacing w:val="-9"/>
        </w:rPr>
        <w:t xml:space="preserve"> </w:t>
      </w:r>
      <w:proofErr w:type="spellStart"/>
      <w:r>
        <w:t>kan</w:t>
      </w:r>
      <w:proofErr w:type="spellEnd"/>
      <w:r>
        <w:rPr>
          <w:spacing w:val="-9"/>
        </w:rPr>
        <w:t xml:space="preserve"> </w:t>
      </w:r>
      <w:r>
        <w:t>bare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anvendes</w:t>
      </w:r>
      <w:proofErr w:type="spellEnd"/>
      <w:r>
        <w:rPr>
          <w:spacing w:val="-8"/>
        </w:rPr>
        <w:t xml:space="preserve"> </w:t>
      </w:r>
      <w:proofErr w:type="spellStart"/>
      <w:r>
        <w:t>til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godskrivning</w:t>
      </w:r>
      <w:proofErr w:type="spellEnd"/>
      <w:r>
        <w:rPr>
          <w:spacing w:val="-8"/>
        </w:rPr>
        <w:t xml:space="preserve"> </w:t>
      </w:r>
      <w:r>
        <w:t>av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foretakets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egenkapital</w:t>
      </w:r>
      <w:proofErr w:type="spellEnd"/>
      <w:r>
        <w:rPr>
          <w:spacing w:val="-1"/>
        </w:rPr>
        <w:t>.</w:t>
      </w:r>
    </w:p>
    <w:p w14:paraId="3ECCA2EB" w14:textId="77777777" w:rsidR="00BA439F" w:rsidRDefault="00442798">
      <w:pPr>
        <w:pStyle w:val="Overskrift1"/>
        <w:numPr>
          <w:ilvl w:val="0"/>
          <w:numId w:val="4"/>
        </w:numPr>
        <w:tabs>
          <w:tab w:val="left" w:pos="462"/>
        </w:tabs>
        <w:spacing w:before="148"/>
        <w:rPr>
          <w:b w:val="0"/>
          <w:bCs w:val="0"/>
        </w:rPr>
      </w:pPr>
      <w:bookmarkStart w:id="2" w:name="_Hlk504386854"/>
      <w:proofErr w:type="spellStart"/>
      <w:r>
        <w:rPr>
          <w:spacing w:val="-1"/>
        </w:rPr>
        <w:t>Styret</w:t>
      </w:r>
      <w:proofErr w:type="spellEnd"/>
      <w:r>
        <w:rPr>
          <w:spacing w:val="-7"/>
        </w:rPr>
        <w:t xml:space="preserve"> </w:t>
      </w:r>
      <w:proofErr w:type="spellStart"/>
      <w:r>
        <w:t>og</w:t>
      </w:r>
      <w:proofErr w:type="spellEnd"/>
      <w:r>
        <w:rPr>
          <w:spacing w:val="-6"/>
        </w:rPr>
        <w:t xml:space="preserve"> </w:t>
      </w:r>
      <w:proofErr w:type="spellStart"/>
      <w:r>
        <w:t>daglig</w:t>
      </w:r>
      <w:proofErr w:type="spellEnd"/>
      <w:r>
        <w:rPr>
          <w:spacing w:val="-6"/>
        </w:rPr>
        <w:t xml:space="preserve"> </w:t>
      </w:r>
      <w:proofErr w:type="spellStart"/>
      <w:r>
        <w:t>leder</w:t>
      </w:r>
      <w:proofErr w:type="spellEnd"/>
    </w:p>
    <w:p w14:paraId="4B92F480" w14:textId="77777777" w:rsidR="00BA439F" w:rsidRDefault="00442798">
      <w:pPr>
        <w:pStyle w:val="Brdtekst"/>
        <w:numPr>
          <w:ilvl w:val="1"/>
          <w:numId w:val="3"/>
        </w:numPr>
        <w:tabs>
          <w:tab w:val="left" w:pos="436"/>
        </w:tabs>
        <w:spacing w:before="31"/>
      </w:pPr>
      <w:proofErr w:type="spellStart"/>
      <w:r>
        <w:rPr>
          <w:spacing w:val="-1"/>
        </w:rPr>
        <w:t>Styret</w:t>
      </w:r>
      <w:proofErr w:type="spellEnd"/>
    </w:p>
    <w:p w14:paraId="5FBAB840" w14:textId="77777777" w:rsidR="00BA439F" w:rsidRDefault="00BA439F">
      <w:pPr>
        <w:sectPr w:rsidR="00BA439F">
          <w:type w:val="continuous"/>
          <w:pgSz w:w="11910" w:h="16840"/>
          <w:pgMar w:top="1240" w:right="1680" w:bottom="280" w:left="1600" w:header="708" w:footer="708" w:gutter="0"/>
          <w:cols w:space="708"/>
        </w:sectPr>
      </w:pPr>
    </w:p>
    <w:p w14:paraId="193B62B8" w14:textId="1AB2AEF2" w:rsidR="00BA439F" w:rsidRDefault="00442798">
      <w:pPr>
        <w:pStyle w:val="Brdtekst"/>
        <w:spacing w:before="48" w:line="270" w:lineRule="auto"/>
        <w:ind w:right="208"/>
      </w:pPr>
      <w:r w:rsidRPr="007B18C4">
        <w:rPr>
          <w:spacing w:val="-1"/>
          <w:lang w:val="nb-NO"/>
        </w:rPr>
        <w:lastRenderedPageBreak/>
        <w:t>Foretaket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skal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ha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et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styre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1"/>
          <w:lang w:val="nb-NO"/>
        </w:rPr>
        <w:t>på</w:t>
      </w:r>
      <w:r w:rsidRPr="007B18C4">
        <w:rPr>
          <w:spacing w:val="-5"/>
          <w:lang w:val="nb-NO"/>
        </w:rPr>
        <w:t xml:space="preserve"> </w:t>
      </w:r>
      <w:ins w:id="3" w:author="Kjersti Boge Christensen" w:date="2021-04-09T15:17:00Z">
        <w:r w:rsidR="005F40F5">
          <w:rPr>
            <w:lang w:val="nb-NO"/>
          </w:rPr>
          <w:t>5</w:t>
        </w:r>
      </w:ins>
      <w:del w:id="4" w:author="Kjersti Boge Christensen" w:date="2021-04-09T15:17:00Z">
        <w:r w:rsidRPr="007B18C4" w:rsidDel="005F40F5">
          <w:rPr>
            <w:lang w:val="nb-NO"/>
          </w:rPr>
          <w:delText>3</w:delText>
        </w:r>
      </w:del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-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8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medlemmer.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I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tillegg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kan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det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velges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inntil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3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varamedlemmer.</w:t>
      </w:r>
      <w:r w:rsidRPr="007B18C4">
        <w:rPr>
          <w:spacing w:val="72"/>
          <w:w w:val="99"/>
          <w:lang w:val="nb-NO"/>
        </w:rPr>
        <w:t xml:space="preserve"> </w:t>
      </w:r>
      <w:proofErr w:type="spellStart"/>
      <w:r>
        <w:rPr>
          <w:spacing w:val="-1"/>
        </w:rPr>
        <w:t>Styret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bør</w:t>
      </w:r>
      <w:proofErr w:type="spellEnd"/>
      <w:r>
        <w:rPr>
          <w:spacing w:val="-5"/>
        </w:rPr>
        <w:t xml:space="preserve"> </w:t>
      </w:r>
      <w:proofErr w:type="spellStart"/>
      <w:r>
        <w:t>som</w:t>
      </w:r>
      <w:proofErr w:type="spellEnd"/>
      <w:r>
        <w:rPr>
          <w:spacing w:val="-5"/>
        </w:rPr>
        <w:t xml:space="preserve"> </w:t>
      </w:r>
      <w:r>
        <w:t>minimum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bestå</w:t>
      </w:r>
      <w:proofErr w:type="spellEnd"/>
      <w:r>
        <w:rPr>
          <w:spacing w:val="-6"/>
        </w:rPr>
        <w:t xml:space="preserve"> </w:t>
      </w:r>
      <w:r>
        <w:t>av:</w:t>
      </w:r>
    </w:p>
    <w:p w14:paraId="1646DCCD" w14:textId="77777777" w:rsidR="00BA439F" w:rsidRDefault="00442798">
      <w:pPr>
        <w:pStyle w:val="Brdtekst"/>
        <w:numPr>
          <w:ilvl w:val="2"/>
          <w:numId w:val="3"/>
        </w:numPr>
        <w:tabs>
          <w:tab w:val="left" w:pos="822"/>
        </w:tabs>
        <w:spacing w:line="215" w:lineRule="exact"/>
        <w:ind w:firstLine="360"/>
      </w:pPr>
      <w:r>
        <w:t>1</w:t>
      </w:r>
      <w:r>
        <w:rPr>
          <w:spacing w:val="-11"/>
        </w:rPr>
        <w:t xml:space="preserve"> </w:t>
      </w:r>
      <w:r>
        <w:rPr>
          <w:spacing w:val="-1"/>
        </w:rPr>
        <w:t>representant</w:t>
      </w:r>
      <w:r>
        <w:rPr>
          <w:spacing w:val="-9"/>
        </w:rPr>
        <w:t xml:space="preserve"> </w:t>
      </w:r>
      <w:r>
        <w:t>fra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forsknings</w:t>
      </w:r>
      <w:proofErr w:type="spellEnd"/>
      <w:r>
        <w:rPr>
          <w:spacing w:val="-1"/>
        </w:rPr>
        <w:t>-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og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utdanningsinstitusjonene</w:t>
      </w:r>
      <w:proofErr w:type="spellEnd"/>
    </w:p>
    <w:p w14:paraId="3791618A" w14:textId="77777777" w:rsidR="00BA439F" w:rsidRDefault="00442798">
      <w:pPr>
        <w:pStyle w:val="Brdtekst"/>
        <w:numPr>
          <w:ilvl w:val="2"/>
          <w:numId w:val="3"/>
        </w:numPr>
        <w:tabs>
          <w:tab w:val="left" w:pos="822"/>
        </w:tabs>
        <w:ind w:left="821"/>
      </w:pPr>
      <w:r>
        <w:rPr>
          <w:spacing w:val="-1"/>
        </w:rPr>
        <w:t>2-3</w:t>
      </w:r>
      <w:r>
        <w:rPr>
          <w:spacing w:val="-11"/>
        </w:rPr>
        <w:t xml:space="preserve"> </w:t>
      </w:r>
      <w:proofErr w:type="spellStart"/>
      <w:r>
        <w:t>styremedlemmer</w:t>
      </w:r>
      <w:proofErr w:type="spellEnd"/>
      <w:r>
        <w:rPr>
          <w:spacing w:val="-11"/>
        </w:rPr>
        <w:t xml:space="preserve"> </w:t>
      </w:r>
      <w:r>
        <w:t>fra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industrielle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partnere</w:t>
      </w:r>
      <w:proofErr w:type="spellEnd"/>
    </w:p>
    <w:p w14:paraId="5F57C665" w14:textId="77777777" w:rsidR="00BA439F" w:rsidRPr="007B18C4" w:rsidRDefault="00442798">
      <w:pPr>
        <w:pStyle w:val="Brdtekst"/>
        <w:numPr>
          <w:ilvl w:val="2"/>
          <w:numId w:val="3"/>
        </w:numPr>
        <w:tabs>
          <w:tab w:val="left" w:pos="822"/>
        </w:tabs>
        <w:spacing w:before="14" w:line="245" w:lineRule="exact"/>
        <w:ind w:left="821"/>
        <w:rPr>
          <w:lang w:val="nb-NO"/>
        </w:rPr>
      </w:pPr>
      <w:r w:rsidRPr="007B18C4">
        <w:rPr>
          <w:spacing w:val="-1"/>
          <w:lang w:val="nb-NO"/>
        </w:rPr>
        <w:t>Inntil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én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representant</w:t>
      </w:r>
      <w:r w:rsidRPr="007B18C4">
        <w:rPr>
          <w:spacing w:val="-9"/>
          <w:lang w:val="nb-NO"/>
        </w:rPr>
        <w:t xml:space="preserve"> </w:t>
      </w:r>
      <w:r w:rsidRPr="007B18C4">
        <w:rPr>
          <w:lang w:val="nb-NO"/>
        </w:rPr>
        <w:t>fra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en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strategisk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viktig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samarbeidspartner</w:t>
      </w:r>
    </w:p>
    <w:p w14:paraId="4562F3AC" w14:textId="77777777" w:rsidR="00BA439F" w:rsidRDefault="00442798">
      <w:pPr>
        <w:pStyle w:val="Brdtekst"/>
        <w:numPr>
          <w:ilvl w:val="2"/>
          <w:numId w:val="3"/>
        </w:numPr>
        <w:tabs>
          <w:tab w:val="left" w:pos="822"/>
        </w:tabs>
        <w:spacing w:line="244" w:lineRule="exact"/>
        <w:ind w:left="821"/>
      </w:pPr>
      <w:r>
        <w:rPr>
          <w:spacing w:val="-1"/>
        </w:rPr>
        <w:t>1-2</w:t>
      </w:r>
      <w:r>
        <w:rPr>
          <w:spacing w:val="-9"/>
        </w:rPr>
        <w:t xml:space="preserve"> </w:t>
      </w:r>
      <w:r>
        <w:rPr>
          <w:spacing w:val="-1"/>
        </w:rPr>
        <w:t>representant</w:t>
      </w:r>
      <w:r>
        <w:rPr>
          <w:spacing w:val="-8"/>
        </w:rPr>
        <w:t xml:space="preserve"> </w:t>
      </w:r>
      <w:r>
        <w:t>fra</w:t>
      </w:r>
      <w:r>
        <w:rPr>
          <w:spacing w:val="-9"/>
        </w:rPr>
        <w:t xml:space="preserve"> </w:t>
      </w:r>
      <w:r>
        <w:t>SMB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bedriftene</w:t>
      </w:r>
      <w:proofErr w:type="spellEnd"/>
    </w:p>
    <w:p w14:paraId="002AE54E" w14:textId="4AEE0FBE" w:rsidR="00BA439F" w:rsidRPr="007B18C4" w:rsidRDefault="00442798">
      <w:pPr>
        <w:pStyle w:val="Brdtekst"/>
        <w:numPr>
          <w:ilvl w:val="2"/>
          <w:numId w:val="3"/>
        </w:numPr>
        <w:tabs>
          <w:tab w:val="left" w:pos="822"/>
        </w:tabs>
        <w:spacing w:line="523" w:lineRule="auto"/>
        <w:ind w:right="2410" w:firstLine="360"/>
        <w:rPr>
          <w:lang w:val="nb-NO"/>
        </w:rPr>
      </w:pPr>
      <w:r w:rsidRPr="007B18C4">
        <w:rPr>
          <w:lang w:val="nb-NO"/>
        </w:rPr>
        <w:t>1</w:t>
      </w:r>
      <w:r w:rsidRPr="007B18C4">
        <w:rPr>
          <w:spacing w:val="-14"/>
          <w:lang w:val="nb-NO"/>
        </w:rPr>
        <w:t xml:space="preserve"> </w:t>
      </w:r>
      <w:r w:rsidRPr="007B18C4">
        <w:rPr>
          <w:spacing w:val="-1"/>
          <w:lang w:val="nb-NO"/>
        </w:rPr>
        <w:t>representant</w:t>
      </w:r>
      <w:r w:rsidRPr="007B18C4">
        <w:rPr>
          <w:spacing w:val="-13"/>
          <w:lang w:val="nb-NO"/>
        </w:rPr>
        <w:t xml:space="preserve"> </w:t>
      </w:r>
      <w:r w:rsidRPr="007B18C4">
        <w:rPr>
          <w:lang w:val="nb-NO"/>
        </w:rPr>
        <w:t>fra</w:t>
      </w:r>
      <w:r w:rsidRPr="007B18C4">
        <w:rPr>
          <w:spacing w:val="-13"/>
          <w:lang w:val="nb-NO"/>
        </w:rPr>
        <w:t xml:space="preserve"> </w:t>
      </w:r>
      <w:r w:rsidRPr="007B18C4">
        <w:rPr>
          <w:spacing w:val="-1"/>
          <w:lang w:val="nb-NO"/>
        </w:rPr>
        <w:t>kommunale/fylkeskommunale</w:t>
      </w:r>
      <w:r w:rsidRPr="007B18C4">
        <w:rPr>
          <w:spacing w:val="-14"/>
          <w:lang w:val="nb-NO"/>
        </w:rPr>
        <w:t xml:space="preserve"> </w:t>
      </w:r>
      <w:r w:rsidRPr="007B18C4">
        <w:rPr>
          <w:spacing w:val="-1"/>
          <w:lang w:val="nb-NO"/>
        </w:rPr>
        <w:t>institusjoner</w:t>
      </w:r>
      <w:r w:rsidRPr="007B18C4">
        <w:rPr>
          <w:spacing w:val="85"/>
          <w:w w:val="99"/>
          <w:lang w:val="nb-NO"/>
        </w:rPr>
        <w:t xml:space="preserve"> </w:t>
      </w:r>
      <w:bookmarkEnd w:id="2"/>
      <w:r w:rsidRPr="007B18C4">
        <w:rPr>
          <w:lang w:val="nb-NO"/>
        </w:rPr>
        <w:t>GCE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programstyret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skal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ha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rett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til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1"/>
          <w:lang w:val="nb-NO"/>
        </w:rPr>
        <w:t>en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observatør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i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styret.</w:t>
      </w:r>
    </w:p>
    <w:p w14:paraId="08AB9052" w14:textId="77777777" w:rsidR="00BA439F" w:rsidRDefault="00442798">
      <w:pPr>
        <w:pStyle w:val="Brdtekst"/>
        <w:numPr>
          <w:ilvl w:val="1"/>
          <w:numId w:val="3"/>
        </w:numPr>
        <w:tabs>
          <w:tab w:val="left" w:pos="433"/>
        </w:tabs>
        <w:spacing w:before="24"/>
        <w:ind w:left="432" w:hanging="331"/>
      </w:pPr>
      <w:proofErr w:type="spellStart"/>
      <w:r>
        <w:rPr>
          <w:spacing w:val="-1"/>
        </w:rPr>
        <w:t>Daglig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leder</w:t>
      </w:r>
      <w:proofErr w:type="spellEnd"/>
    </w:p>
    <w:p w14:paraId="38CC48FF" w14:textId="77777777" w:rsidR="00BA439F" w:rsidRPr="007B18C4" w:rsidRDefault="00442798">
      <w:pPr>
        <w:pStyle w:val="Brdtekst"/>
        <w:spacing w:before="31"/>
        <w:rPr>
          <w:lang w:val="nb-NO"/>
        </w:rPr>
      </w:pPr>
      <w:r w:rsidRPr="007B18C4">
        <w:rPr>
          <w:spacing w:val="-1"/>
          <w:lang w:val="nb-NO"/>
        </w:rPr>
        <w:t>Foretaket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skal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ha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daglig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leder.</w:t>
      </w:r>
      <w:r w:rsidRPr="007B18C4">
        <w:rPr>
          <w:spacing w:val="44"/>
          <w:lang w:val="nb-NO"/>
        </w:rPr>
        <w:t xml:space="preserve"> </w:t>
      </w:r>
      <w:r w:rsidRPr="007B18C4">
        <w:rPr>
          <w:lang w:val="nb-NO"/>
        </w:rPr>
        <w:t>Daglig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leder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ansettes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1"/>
          <w:lang w:val="nb-NO"/>
        </w:rPr>
        <w:t>av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styret.</w:t>
      </w:r>
    </w:p>
    <w:p w14:paraId="10193120" w14:textId="77777777" w:rsidR="00BA439F" w:rsidRPr="007B18C4" w:rsidRDefault="00BA439F">
      <w:pPr>
        <w:spacing w:before="1"/>
        <w:rPr>
          <w:rFonts w:ascii="Arial" w:eastAsia="Arial" w:hAnsi="Arial" w:cs="Arial"/>
          <w:sz w:val="25"/>
          <w:szCs w:val="25"/>
          <w:lang w:val="nb-NO"/>
        </w:rPr>
      </w:pPr>
    </w:p>
    <w:p w14:paraId="317E62A8" w14:textId="77777777" w:rsidR="00BA439F" w:rsidRDefault="00442798">
      <w:pPr>
        <w:pStyle w:val="Brdtekst"/>
        <w:numPr>
          <w:ilvl w:val="1"/>
          <w:numId w:val="3"/>
        </w:numPr>
        <w:tabs>
          <w:tab w:val="left" w:pos="436"/>
        </w:tabs>
      </w:pPr>
      <w:proofErr w:type="spellStart"/>
      <w:r>
        <w:rPr>
          <w:spacing w:val="-1"/>
        </w:rPr>
        <w:t>Valg</w:t>
      </w:r>
      <w:proofErr w:type="spellEnd"/>
      <w:r>
        <w:rPr>
          <w:spacing w:val="-12"/>
        </w:rPr>
        <w:t xml:space="preserve"> </w:t>
      </w:r>
      <w:r>
        <w:rPr>
          <w:spacing w:val="1"/>
        </w:rPr>
        <w:t>av</w:t>
      </w:r>
      <w:r>
        <w:rPr>
          <w:spacing w:val="-12"/>
        </w:rPr>
        <w:t xml:space="preserve"> </w:t>
      </w:r>
      <w:proofErr w:type="spellStart"/>
      <w:r>
        <w:t>styremedlemmer</w:t>
      </w:r>
      <w:proofErr w:type="spellEnd"/>
    </w:p>
    <w:p w14:paraId="589B8C30" w14:textId="77777777" w:rsidR="00BA439F" w:rsidRPr="007B18C4" w:rsidRDefault="00442798">
      <w:pPr>
        <w:pStyle w:val="Brdtekst"/>
        <w:spacing w:before="31"/>
        <w:rPr>
          <w:lang w:val="nb-NO"/>
        </w:rPr>
      </w:pPr>
      <w:r w:rsidRPr="007B18C4">
        <w:rPr>
          <w:lang w:val="nb-NO"/>
        </w:rPr>
        <w:t>Medlemmene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-1"/>
          <w:lang w:val="nb-NO"/>
        </w:rPr>
        <w:t>av</w:t>
      </w:r>
      <w:r w:rsidRPr="007B18C4">
        <w:rPr>
          <w:spacing w:val="-10"/>
          <w:lang w:val="nb-NO"/>
        </w:rPr>
        <w:t xml:space="preserve"> </w:t>
      </w:r>
      <w:r w:rsidRPr="007B18C4">
        <w:rPr>
          <w:lang w:val="nb-NO"/>
        </w:rPr>
        <w:t>styret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1"/>
          <w:lang w:val="nb-NO"/>
        </w:rPr>
        <w:t>og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varamedlemmene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-1"/>
          <w:lang w:val="nb-NO"/>
        </w:rPr>
        <w:t>velges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1"/>
          <w:lang w:val="nb-NO"/>
        </w:rPr>
        <w:t>av</w:t>
      </w:r>
      <w:r w:rsidRPr="007B18C4">
        <w:rPr>
          <w:spacing w:val="-9"/>
          <w:lang w:val="nb-NO"/>
        </w:rPr>
        <w:t xml:space="preserve"> </w:t>
      </w:r>
      <w:r w:rsidRPr="007B18C4">
        <w:rPr>
          <w:lang w:val="nb-NO"/>
        </w:rPr>
        <w:t>årsmøtet.</w:t>
      </w:r>
    </w:p>
    <w:p w14:paraId="625E0060" w14:textId="77777777" w:rsidR="00BA439F" w:rsidRPr="007B18C4" w:rsidRDefault="00BA439F">
      <w:pPr>
        <w:spacing w:before="1"/>
        <w:rPr>
          <w:rFonts w:ascii="Arial" w:eastAsia="Arial" w:hAnsi="Arial" w:cs="Arial"/>
          <w:sz w:val="25"/>
          <w:szCs w:val="25"/>
          <w:lang w:val="nb-NO"/>
        </w:rPr>
      </w:pPr>
    </w:p>
    <w:p w14:paraId="4B415524" w14:textId="77777777" w:rsidR="00BA439F" w:rsidRDefault="00442798">
      <w:pPr>
        <w:pStyle w:val="Brdtekst"/>
        <w:numPr>
          <w:ilvl w:val="1"/>
          <w:numId w:val="3"/>
        </w:numPr>
        <w:tabs>
          <w:tab w:val="left" w:pos="436"/>
        </w:tabs>
      </w:pPr>
      <w:proofErr w:type="spellStart"/>
      <w:r>
        <w:t>Styremedlemmers</w:t>
      </w:r>
      <w:proofErr w:type="spellEnd"/>
      <w:r>
        <w:rPr>
          <w:spacing w:val="-26"/>
        </w:rPr>
        <w:t xml:space="preserve"> </w:t>
      </w:r>
      <w:proofErr w:type="spellStart"/>
      <w:r>
        <w:rPr>
          <w:spacing w:val="-1"/>
        </w:rPr>
        <w:t>tjenestetid</w:t>
      </w:r>
      <w:proofErr w:type="spellEnd"/>
    </w:p>
    <w:p w14:paraId="246C1FFE" w14:textId="53EE2F30" w:rsidR="00BA439F" w:rsidRPr="007B18C4" w:rsidRDefault="00442798">
      <w:pPr>
        <w:pStyle w:val="Brdtekst"/>
        <w:spacing w:before="31" w:line="271" w:lineRule="auto"/>
        <w:ind w:right="130"/>
        <w:rPr>
          <w:lang w:val="nb-NO"/>
        </w:rPr>
      </w:pPr>
      <w:bookmarkStart w:id="5" w:name="_Hlk504386895"/>
      <w:r w:rsidRPr="007B18C4">
        <w:rPr>
          <w:lang w:val="nb-NO"/>
        </w:rPr>
        <w:t>Styremedlemmer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velges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for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2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år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1"/>
          <w:lang w:val="nb-NO"/>
        </w:rPr>
        <w:t>av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gangen.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Varamedlemmer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velges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for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1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år.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Styrets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leder</w:t>
      </w:r>
      <w:r w:rsidRPr="007B18C4">
        <w:rPr>
          <w:spacing w:val="27"/>
          <w:w w:val="99"/>
          <w:lang w:val="nb-NO"/>
        </w:rPr>
        <w:t xml:space="preserve"> </w:t>
      </w:r>
      <w:r w:rsidRPr="007B18C4">
        <w:rPr>
          <w:spacing w:val="-1"/>
          <w:lang w:val="nb-NO"/>
        </w:rPr>
        <w:t>velges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for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1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år</w:t>
      </w:r>
      <w:r w:rsidRPr="007B18C4">
        <w:rPr>
          <w:spacing w:val="-2"/>
          <w:lang w:val="nb-NO"/>
        </w:rPr>
        <w:t xml:space="preserve"> </w:t>
      </w:r>
      <w:r w:rsidRPr="007B18C4">
        <w:rPr>
          <w:spacing w:val="-1"/>
          <w:lang w:val="nb-NO"/>
        </w:rPr>
        <w:t>av</w:t>
      </w:r>
      <w:r w:rsidRPr="007B18C4">
        <w:rPr>
          <w:spacing w:val="-3"/>
          <w:lang w:val="nb-NO"/>
        </w:rPr>
        <w:t xml:space="preserve"> </w:t>
      </w:r>
      <w:r w:rsidRPr="007B18C4">
        <w:rPr>
          <w:lang w:val="nb-NO"/>
        </w:rPr>
        <w:t>gangen</w:t>
      </w:r>
      <w:ins w:id="6" w:author="Kjersti Boge Christensen" w:date="2021-04-09T15:18:00Z">
        <w:r w:rsidR="005F40F5">
          <w:rPr>
            <w:lang w:val="nb-NO"/>
          </w:rPr>
          <w:t>,</w:t>
        </w:r>
      </w:ins>
      <w:r w:rsidRPr="007B18C4">
        <w:rPr>
          <w:spacing w:val="-3"/>
          <w:lang w:val="nb-NO"/>
        </w:rPr>
        <w:t xml:space="preserve"> </w:t>
      </w:r>
      <w:r w:rsidRPr="007B18C4">
        <w:rPr>
          <w:spacing w:val="1"/>
          <w:lang w:val="nb-NO"/>
        </w:rPr>
        <w:t>men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er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som</w:t>
      </w:r>
      <w:r w:rsidRPr="007B18C4">
        <w:rPr>
          <w:spacing w:val="-3"/>
          <w:lang w:val="nb-NO"/>
        </w:rPr>
        <w:t xml:space="preserve"> </w:t>
      </w:r>
      <w:r w:rsidRPr="007B18C4">
        <w:rPr>
          <w:spacing w:val="-1"/>
          <w:lang w:val="nb-NO"/>
        </w:rPr>
        <w:t>medlem av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styret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valgt</w:t>
      </w:r>
      <w:r w:rsidRPr="007B18C4">
        <w:rPr>
          <w:spacing w:val="-3"/>
          <w:lang w:val="nb-NO"/>
        </w:rPr>
        <w:t xml:space="preserve"> </w:t>
      </w:r>
      <w:r w:rsidRPr="007B18C4">
        <w:rPr>
          <w:lang w:val="nb-NO"/>
        </w:rPr>
        <w:t>for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2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år.</w:t>
      </w:r>
      <w:r w:rsidRPr="007B18C4">
        <w:rPr>
          <w:spacing w:val="-3"/>
          <w:lang w:val="nb-NO"/>
        </w:rPr>
        <w:t xml:space="preserve"> </w:t>
      </w:r>
      <w:r w:rsidRPr="007B18C4">
        <w:rPr>
          <w:spacing w:val="-1"/>
          <w:lang w:val="nb-NO"/>
        </w:rPr>
        <w:t>Styrets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leder,</w:t>
      </w:r>
      <w:r w:rsidRPr="007B18C4">
        <w:rPr>
          <w:spacing w:val="65"/>
          <w:w w:val="99"/>
          <w:lang w:val="nb-NO"/>
        </w:rPr>
        <w:t xml:space="preserve"> </w:t>
      </w:r>
      <w:r w:rsidRPr="007B18C4">
        <w:rPr>
          <w:lang w:val="nb-NO"/>
        </w:rPr>
        <w:t>styremedlemmer</w:t>
      </w:r>
      <w:r w:rsidRPr="007B18C4">
        <w:rPr>
          <w:spacing w:val="-10"/>
          <w:lang w:val="nb-NO"/>
        </w:rPr>
        <w:t xml:space="preserve"> </w:t>
      </w:r>
      <w:r w:rsidRPr="007B18C4">
        <w:rPr>
          <w:spacing w:val="-1"/>
          <w:lang w:val="nb-NO"/>
        </w:rPr>
        <w:t>og</w:t>
      </w:r>
      <w:r w:rsidRPr="007B18C4">
        <w:rPr>
          <w:spacing w:val="-10"/>
          <w:lang w:val="nb-NO"/>
        </w:rPr>
        <w:t xml:space="preserve"> </w:t>
      </w:r>
      <w:r w:rsidRPr="007B18C4">
        <w:rPr>
          <w:spacing w:val="-1"/>
          <w:lang w:val="nb-NO"/>
        </w:rPr>
        <w:t>varamedlemmer</w:t>
      </w:r>
      <w:r w:rsidRPr="007B18C4">
        <w:rPr>
          <w:spacing w:val="-10"/>
          <w:lang w:val="nb-NO"/>
        </w:rPr>
        <w:t xml:space="preserve"> </w:t>
      </w:r>
      <w:r w:rsidRPr="007B18C4">
        <w:rPr>
          <w:lang w:val="nb-NO"/>
        </w:rPr>
        <w:t>kan</w:t>
      </w:r>
      <w:r w:rsidRPr="007B18C4">
        <w:rPr>
          <w:spacing w:val="-10"/>
          <w:lang w:val="nb-NO"/>
        </w:rPr>
        <w:t xml:space="preserve"> </w:t>
      </w:r>
      <w:r w:rsidRPr="007B18C4">
        <w:rPr>
          <w:spacing w:val="-1"/>
          <w:lang w:val="nb-NO"/>
        </w:rPr>
        <w:t>gjenvelges</w:t>
      </w:r>
      <w:bookmarkEnd w:id="5"/>
      <w:r w:rsidRPr="007B18C4">
        <w:rPr>
          <w:spacing w:val="-1"/>
          <w:lang w:val="nb-NO"/>
        </w:rPr>
        <w:t>.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Ved</w:t>
      </w:r>
      <w:r w:rsidRPr="007B18C4">
        <w:rPr>
          <w:spacing w:val="-10"/>
          <w:lang w:val="nb-NO"/>
        </w:rPr>
        <w:t xml:space="preserve"> </w:t>
      </w:r>
      <w:r w:rsidRPr="007B18C4">
        <w:rPr>
          <w:lang w:val="nb-NO"/>
        </w:rPr>
        <w:t>suppleringsvalg</w:t>
      </w:r>
      <w:r w:rsidRPr="007B18C4">
        <w:rPr>
          <w:spacing w:val="-10"/>
          <w:lang w:val="nb-NO"/>
        </w:rPr>
        <w:t xml:space="preserve"> </w:t>
      </w:r>
      <w:r w:rsidRPr="007B18C4">
        <w:rPr>
          <w:lang w:val="nb-NO"/>
        </w:rPr>
        <w:t>kan</w:t>
      </w:r>
      <w:r w:rsidRPr="007B18C4">
        <w:rPr>
          <w:spacing w:val="-10"/>
          <w:lang w:val="nb-NO"/>
        </w:rPr>
        <w:t xml:space="preserve"> </w:t>
      </w:r>
      <w:r w:rsidRPr="007B18C4">
        <w:rPr>
          <w:spacing w:val="-1"/>
          <w:lang w:val="nb-NO"/>
        </w:rPr>
        <w:t>kortere</w:t>
      </w:r>
      <w:r w:rsidRPr="007B18C4">
        <w:rPr>
          <w:spacing w:val="64"/>
          <w:w w:val="99"/>
          <w:lang w:val="nb-NO"/>
        </w:rPr>
        <w:t xml:space="preserve"> </w:t>
      </w:r>
      <w:r w:rsidRPr="007B18C4">
        <w:rPr>
          <w:spacing w:val="-1"/>
          <w:lang w:val="nb-NO"/>
        </w:rPr>
        <w:t>tjenestetid</w:t>
      </w:r>
      <w:r w:rsidRPr="007B18C4">
        <w:rPr>
          <w:spacing w:val="-20"/>
          <w:lang w:val="nb-NO"/>
        </w:rPr>
        <w:t xml:space="preserve"> </w:t>
      </w:r>
      <w:r w:rsidRPr="007B18C4">
        <w:rPr>
          <w:spacing w:val="-1"/>
          <w:lang w:val="nb-NO"/>
        </w:rPr>
        <w:t>fastsettes.</w:t>
      </w:r>
    </w:p>
    <w:p w14:paraId="63142BE9" w14:textId="77777777" w:rsidR="00BA439F" w:rsidRPr="007B18C4" w:rsidRDefault="00BA439F">
      <w:pPr>
        <w:spacing w:before="6"/>
        <w:rPr>
          <w:rFonts w:ascii="Arial" w:eastAsia="Arial" w:hAnsi="Arial" w:cs="Arial"/>
          <w:lang w:val="nb-NO"/>
        </w:rPr>
      </w:pPr>
    </w:p>
    <w:p w14:paraId="17E58547" w14:textId="77777777" w:rsidR="00BA439F" w:rsidRPr="007B18C4" w:rsidRDefault="00442798">
      <w:pPr>
        <w:pStyle w:val="Brdtekst"/>
        <w:spacing w:line="271" w:lineRule="auto"/>
        <w:ind w:right="130"/>
        <w:rPr>
          <w:lang w:val="nb-NO"/>
        </w:rPr>
      </w:pPr>
      <w:r w:rsidRPr="007B18C4">
        <w:rPr>
          <w:spacing w:val="-1"/>
          <w:lang w:val="nb-NO"/>
        </w:rPr>
        <w:t>Dersom</w:t>
      </w:r>
      <w:r w:rsidRPr="007B18C4">
        <w:rPr>
          <w:spacing w:val="-2"/>
          <w:lang w:val="nb-NO"/>
        </w:rPr>
        <w:t xml:space="preserve"> </w:t>
      </w:r>
      <w:r w:rsidRPr="007B18C4">
        <w:rPr>
          <w:spacing w:val="-1"/>
          <w:lang w:val="nb-NO"/>
        </w:rPr>
        <w:t>styrets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leder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trer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1"/>
          <w:lang w:val="nb-NO"/>
        </w:rPr>
        <w:t>ut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i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løpet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av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sin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periode,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konstituerer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styret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1"/>
          <w:lang w:val="nb-NO"/>
        </w:rPr>
        <w:t>seg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1"/>
          <w:lang w:val="nb-NO"/>
        </w:rPr>
        <w:t>med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1"/>
          <w:lang w:val="nb-NO"/>
        </w:rPr>
        <w:t>ny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leder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for</w:t>
      </w:r>
      <w:r w:rsidRPr="007B18C4">
        <w:rPr>
          <w:spacing w:val="85"/>
          <w:w w:val="99"/>
          <w:lang w:val="nb-NO"/>
        </w:rPr>
        <w:t xml:space="preserve"> </w:t>
      </w:r>
      <w:r w:rsidRPr="007B18C4">
        <w:rPr>
          <w:spacing w:val="-1"/>
          <w:lang w:val="nb-NO"/>
        </w:rPr>
        <w:t>resterende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periode.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Dersom</w:t>
      </w:r>
      <w:r w:rsidRPr="007B18C4">
        <w:rPr>
          <w:spacing w:val="-3"/>
          <w:lang w:val="nb-NO"/>
        </w:rPr>
        <w:t xml:space="preserve"> </w:t>
      </w:r>
      <w:r w:rsidRPr="007B18C4">
        <w:rPr>
          <w:spacing w:val="-1"/>
          <w:lang w:val="nb-NO"/>
        </w:rPr>
        <w:t>leder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ikke</w:t>
      </w:r>
      <w:r w:rsidRPr="007B18C4">
        <w:rPr>
          <w:spacing w:val="-10"/>
          <w:lang w:val="nb-NO"/>
        </w:rPr>
        <w:t xml:space="preserve"> </w:t>
      </w:r>
      <w:r w:rsidRPr="007B18C4">
        <w:rPr>
          <w:lang w:val="nb-NO"/>
        </w:rPr>
        <w:t>møter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i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det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enkelte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styremøte,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utpeker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styret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1"/>
          <w:lang w:val="nb-NO"/>
        </w:rPr>
        <w:t>en</w:t>
      </w:r>
      <w:r w:rsidRPr="007B18C4">
        <w:rPr>
          <w:spacing w:val="60"/>
          <w:w w:val="99"/>
          <w:lang w:val="nb-NO"/>
        </w:rPr>
        <w:t xml:space="preserve"> </w:t>
      </w:r>
      <w:r w:rsidRPr="007B18C4">
        <w:rPr>
          <w:spacing w:val="-1"/>
          <w:lang w:val="nb-NO"/>
        </w:rPr>
        <w:t>stedfortreder</w:t>
      </w:r>
      <w:r w:rsidRPr="007B18C4">
        <w:rPr>
          <w:spacing w:val="-10"/>
          <w:lang w:val="nb-NO"/>
        </w:rPr>
        <w:t xml:space="preserve"> </w:t>
      </w:r>
      <w:r w:rsidRPr="007B18C4">
        <w:rPr>
          <w:lang w:val="nb-NO"/>
        </w:rPr>
        <w:t>for</w:t>
      </w:r>
      <w:r w:rsidRPr="007B18C4">
        <w:rPr>
          <w:spacing w:val="-12"/>
          <w:lang w:val="nb-NO"/>
        </w:rPr>
        <w:t xml:space="preserve"> </w:t>
      </w:r>
      <w:r w:rsidRPr="007B18C4">
        <w:rPr>
          <w:lang w:val="nb-NO"/>
        </w:rPr>
        <w:t>møtet.</w:t>
      </w:r>
    </w:p>
    <w:p w14:paraId="5B36C364" w14:textId="77777777" w:rsidR="00BA439F" w:rsidRPr="007B18C4" w:rsidRDefault="00BA439F">
      <w:pPr>
        <w:spacing w:before="8"/>
        <w:rPr>
          <w:rFonts w:ascii="Arial" w:eastAsia="Arial" w:hAnsi="Arial" w:cs="Arial"/>
          <w:lang w:val="nb-NO"/>
        </w:rPr>
      </w:pPr>
    </w:p>
    <w:p w14:paraId="5EF2C1EC" w14:textId="77777777" w:rsidR="00BA439F" w:rsidRDefault="00442798">
      <w:pPr>
        <w:pStyle w:val="Brdtekst"/>
        <w:numPr>
          <w:ilvl w:val="1"/>
          <w:numId w:val="3"/>
        </w:numPr>
        <w:tabs>
          <w:tab w:val="left" w:pos="433"/>
        </w:tabs>
        <w:ind w:left="432" w:hanging="331"/>
      </w:pPr>
      <w:proofErr w:type="spellStart"/>
      <w:r>
        <w:t>Når</w:t>
      </w:r>
      <w:proofErr w:type="spellEnd"/>
      <w:r>
        <w:rPr>
          <w:spacing w:val="-7"/>
        </w:rPr>
        <w:t xml:space="preserve"> </w:t>
      </w:r>
      <w:proofErr w:type="spellStart"/>
      <w:r>
        <w:t>kan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styret</w:t>
      </w:r>
      <w:proofErr w:type="spellEnd"/>
      <w:r>
        <w:rPr>
          <w:spacing w:val="-7"/>
        </w:rPr>
        <w:t xml:space="preserve"> </w:t>
      </w:r>
      <w:proofErr w:type="spellStart"/>
      <w:r>
        <w:t>treffe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beslutning</w:t>
      </w:r>
      <w:proofErr w:type="spellEnd"/>
    </w:p>
    <w:p w14:paraId="22065879" w14:textId="77777777" w:rsidR="00BA439F" w:rsidRPr="007B18C4" w:rsidRDefault="00442798">
      <w:pPr>
        <w:pStyle w:val="Brdtekst"/>
        <w:spacing w:before="29" w:line="271" w:lineRule="auto"/>
        <w:ind w:right="208"/>
        <w:rPr>
          <w:lang w:val="nb-NO"/>
        </w:rPr>
      </w:pPr>
      <w:r w:rsidRPr="007B18C4">
        <w:rPr>
          <w:spacing w:val="-1"/>
          <w:lang w:val="nb-NO"/>
        </w:rPr>
        <w:t>Styret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er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beslutningsdyktig</w:t>
      </w:r>
      <w:r w:rsidRPr="007B18C4">
        <w:rPr>
          <w:spacing w:val="-3"/>
          <w:lang w:val="nb-NO"/>
        </w:rPr>
        <w:t xml:space="preserve"> </w:t>
      </w:r>
      <w:r w:rsidRPr="007B18C4">
        <w:rPr>
          <w:spacing w:val="-1"/>
          <w:lang w:val="nb-NO"/>
        </w:rPr>
        <w:t>når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minst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halvparten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av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dets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medlemmer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er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til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stede.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Styrevedtak</w:t>
      </w:r>
      <w:r w:rsidRPr="007B18C4">
        <w:rPr>
          <w:spacing w:val="87"/>
          <w:w w:val="99"/>
          <w:lang w:val="nb-NO"/>
        </w:rPr>
        <w:t xml:space="preserve"> </w:t>
      </w:r>
      <w:r w:rsidRPr="007B18C4">
        <w:rPr>
          <w:spacing w:val="-1"/>
          <w:lang w:val="nb-NO"/>
        </w:rPr>
        <w:t>fattes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ved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flertallsbeslutning.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Varamedlemmer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har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ikke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stemmerett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dersom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de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1"/>
          <w:lang w:val="nb-NO"/>
        </w:rPr>
        <w:t>ikke</w:t>
      </w:r>
      <w:r w:rsidRPr="007B18C4">
        <w:rPr>
          <w:spacing w:val="-10"/>
          <w:lang w:val="nb-NO"/>
        </w:rPr>
        <w:t xml:space="preserve"> </w:t>
      </w:r>
      <w:r w:rsidRPr="007B18C4">
        <w:rPr>
          <w:lang w:val="nb-NO"/>
        </w:rPr>
        <w:t>møter</w:t>
      </w:r>
      <w:r w:rsidRPr="007B18C4">
        <w:rPr>
          <w:spacing w:val="-9"/>
          <w:lang w:val="nb-NO"/>
        </w:rPr>
        <w:t xml:space="preserve"> </w:t>
      </w:r>
      <w:r w:rsidRPr="007B18C4">
        <w:rPr>
          <w:lang w:val="nb-NO"/>
        </w:rPr>
        <w:t>for</w:t>
      </w:r>
      <w:r w:rsidRPr="007B18C4">
        <w:rPr>
          <w:spacing w:val="63"/>
          <w:w w:val="99"/>
          <w:lang w:val="nb-NO"/>
        </w:rPr>
        <w:t xml:space="preserve"> </w:t>
      </w:r>
      <w:r w:rsidRPr="007B18C4">
        <w:rPr>
          <w:lang w:val="nb-NO"/>
        </w:rPr>
        <w:t>faste</w:t>
      </w:r>
      <w:r w:rsidRPr="007B18C4">
        <w:rPr>
          <w:spacing w:val="-10"/>
          <w:lang w:val="nb-NO"/>
        </w:rPr>
        <w:t xml:space="preserve"> </w:t>
      </w:r>
      <w:r w:rsidRPr="007B18C4">
        <w:rPr>
          <w:spacing w:val="-1"/>
          <w:lang w:val="nb-NO"/>
        </w:rPr>
        <w:t>styremedlemmer.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-1"/>
          <w:lang w:val="nb-NO"/>
        </w:rPr>
        <w:t>Ved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stemmelikhet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-1"/>
          <w:lang w:val="nb-NO"/>
        </w:rPr>
        <w:t>gjelder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det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som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styrelederen,</w:t>
      </w:r>
      <w:r w:rsidRPr="007B18C4">
        <w:rPr>
          <w:spacing w:val="-10"/>
          <w:lang w:val="nb-NO"/>
        </w:rPr>
        <w:t xml:space="preserve"> </w:t>
      </w:r>
      <w:r w:rsidRPr="007B18C4">
        <w:rPr>
          <w:lang w:val="nb-NO"/>
        </w:rPr>
        <w:t>eller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stedfortreder</w:t>
      </w:r>
      <w:r w:rsidRPr="007B18C4">
        <w:rPr>
          <w:spacing w:val="93"/>
          <w:w w:val="99"/>
          <w:lang w:val="nb-NO"/>
        </w:rPr>
        <w:t xml:space="preserve"> </w:t>
      </w:r>
      <w:r w:rsidRPr="007B18C4">
        <w:rPr>
          <w:spacing w:val="-1"/>
          <w:lang w:val="nb-NO"/>
        </w:rPr>
        <w:t>utpekt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av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styret,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har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stemt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for.</w:t>
      </w:r>
    </w:p>
    <w:p w14:paraId="687CD659" w14:textId="77777777" w:rsidR="00BA439F" w:rsidRPr="007B18C4" w:rsidRDefault="00BA439F">
      <w:pPr>
        <w:spacing w:before="9"/>
        <w:rPr>
          <w:rFonts w:ascii="Arial" w:eastAsia="Arial" w:hAnsi="Arial" w:cs="Arial"/>
          <w:lang w:val="nb-NO"/>
        </w:rPr>
      </w:pPr>
    </w:p>
    <w:p w14:paraId="1837FD9C" w14:textId="77777777" w:rsidR="00BA439F" w:rsidRPr="007B18C4" w:rsidRDefault="00442798">
      <w:pPr>
        <w:pStyle w:val="Brdtekst"/>
        <w:spacing w:line="270" w:lineRule="auto"/>
        <w:ind w:right="208"/>
        <w:rPr>
          <w:lang w:val="nb-NO"/>
        </w:rPr>
      </w:pPr>
      <w:r w:rsidRPr="007B18C4">
        <w:rPr>
          <w:spacing w:val="-1"/>
          <w:lang w:val="nb-NO"/>
        </w:rPr>
        <w:t>Daglig</w:t>
      </w:r>
      <w:r w:rsidRPr="007B18C4">
        <w:rPr>
          <w:spacing w:val="-3"/>
          <w:lang w:val="nb-NO"/>
        </w:rPr>
        <w:t xml:space="preserve"> </w:t>
      </w:r>
      <w:r w:rsidRPr="007B18C4">
        <w:rPr>
          <w:spacing w:val="-1"/>
          <w:lang w:val="nb-NO"/>
        </w:rPr>
        <w:t>leder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har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rett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1"/>
          <w:lang w:val="nb-NO"/>
        </w:rPr>
        <w:t>og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plikt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til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å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delta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i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styrets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behandling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1"/>
          <w:lang w:val="nb-NO"/>
        </w:rPr>
        <w:t>av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saker</w:t>
      </w:r>
      <w:r w:rsidRPr="007B18C4">
        <w:rPr>
          <w:spacing w:val="-3"/>
          <w:lang w:val="nb-NO"/>
        </w:rPr>
        <w:t xml:space="preserve"> </w:t>
      </w:r>
      <w:r w:rsidRPr="007B18C4">
        <w:rPr>
          <w:spacing w:val="-1"/>
          <w:lang w:val="nb-NO"/>
        </w:rPr>
        <w:t>og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til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å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uttale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seg,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1"/>
          <w:lang w:val="nb-NO"/>
        </w:rPr>
        <w:t>med</w:t>
      </w:r>
      <w:r w:rsidRPr="007B18C4">
        <w:rPr>
          <w:spacing w:val="44"/>
          <w:w w:val="99"/>
          <w:lang w:val="nb-NO"/>
        </w:rPr>
        <w:t xml:space="preserve"> </w:t>
      </w:r>
      <w:r w:rsidRPr="007B18C4">
        <w:rPr>
          <w:lang w:val="nb-NO"/>
        </w:rPr>
        <w:t>mindre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annet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er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bestemt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av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styret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i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den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enkelte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sak.</w:t>
      </w:r>
    </w:p>
    <w:p w14:paraId="37090504" w14:textId="77777777" w:rsidR="00BA439F" w:rsidRPr="007B18C4" w:rsidRDefault="00BA439F">
      <w:pPr>
        <w:spacing w:before="7"/>
        <w:rPr>
          <w:rFonts w:ascii="Arial" w:eastAsia="Arial" w:hAnsi="Arial" w:cs="Arial"/>
          <w:lang w:val="nb-NO"/>
        </w:rPr>
      </w:pPr>
    </w:p>
    <w:p w14:paraId="70123EE5" w14:textId="77777777" w:rsidR="00BA439F" w:rsidRDefault="00442798">
      <w:pPr>
        <w:pStyle w:val="Overskrift1"/>
        <w:numPr>
          <w:ilvl w:val="0"/>
          <w:numId w:val="4"/>
        </w:numPr>
        <w:tabs>
          <w:tab w:val="left" w:pos="462"/>
        </w:tabs>
        <w:rPr>
          <w:b w:val="0"/>
          <w:bCs w:val="0"/>
        </w:rPr>
      </w:pPr>
      <w:proofErr w:type="spellStart"/>
      <w:r>
        <w:rPr>
          <w:spacing w:val="-1"/>
        </w:rPr>
        <w:t>Årsmøte</w:t>
      </w:r>
      <w:proofErr w:type="spellEnd"/>
    </w:p>
    <w:p w14:paraId="0703CC3C" w14:textId="77777777" w:rsidR="00BA439F" w:rsidRDefault="00442798">
      <w:pPr>
        <w:pStyle w:val="Brdtekst"/>
        <w:numPr>
          <w:ilvl w:val="1"/>
          <w:numId w:val="2"/>
        </w:numPr>
        <w:tabs>
          <w:tab w:val="left" w:pos="462"/>
        </w:tabs>
        <w:spacing w:before="31"/>
      </w:pPr>
      <w:proofErr w:type="spellStart"/>
      <w:r>
        <w:t>Årsmøte</w:t>
      </w:r>
      <w:proofErr w:type="spellEnd"/>
    </w:p>
    <w:p w14:paraId="37BEC2C9" w14:textId="77777777" w:rsidR="00BA439F" w:rsidRPr="007B18C4" w:rsidRDefault="00442798">
      <w:pPr>
        <w:pStyle w:val="Brdtekst"/>
        <w:spacing w:before="29"/>
        <w:rPr>
          <w:lang w:val="nb-NO"/>
        </w:rPr>
      </w:pPr>
      <w:r w:rsidRPr="007B18C4">
        <w:rPr>
          <w:spacing w:val="-1"/>
          <w:lang w:val="nb-NO"/>
        </w:rPr>
        <w:t>Gjennom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årsmøtet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utøver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medlemmene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-1"/>
          <w:lang w:val="nb-NO"/>
        </w:rPr>
        <w:t>den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øverste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myndighet</w:t>
      </w:r>
      <w:r w:rsidRPr="007B18C4">
        <w:rPr>
          <w:spacing w:val="-9"/>
          <w:lang w:val="nb-NO"/>
        </w:rPr>
        <w:t xml:space="preserve"> </w:t>
      </w:r>
      <w:r w:rsidRPr="007B18C4">
        <w:rPr>
          <w:lang w:val="nb-NO"/>
        </w:rPr>
        <w:t>i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-1"/>
          <w:lang w:val="nb-NO"/>
        </w:rPr>
        <w:t>foretaket.</w:t>
      </w:r>
    </w:p>
    <w:p w14:paraId="2C435A35" w14:textId="77777777" w:rsidR="00BA439F" w:rsidRPr="007B18C4" w:rsidRDefault="00BA439F">
      <w:pPr>
        <w:spacing w:before="3"/>
        <w:rPr>
          <w:rFonts w:ascii="Arial" w:eastAsia="Arial" w:hAnsi="Arial" w:cs="Arial"/>
          <w:sz w:val="25"/>
          <w:szCs w:val="25"/>
          <w:lang w:val="nb-NO"/>
        </w:rPr>
      </w:pPr>
    </w:p>
    <w:p w14:paraId="2EE87E25" w14:textId="77777777" w:rsidR="00BA439F" w:rsidRDefault="00442798">
      <w:pPr>
        <w:pStyle w:val="Brdtekst"/>
        <w:numPr>
          <w:ilvl w:val="1"/>
          <w:numId w:val="2"/>
        </w:numPr>
        <w:tabs>
          <w:tab w:val="left" w:pos="462"/>
        </w:tabs>
      </w:pPr>
      <w:proofErr w:type="spellStart"/>
      <w:r>
        <w:rPr>
          <w:spacing w:val="-1"/>
        </w:rPr>
        <w:t>Medlemmenes</w:t>
      </w:r>
      <w:proofErr w:type="spellEnd"/>
      <w:r>
        <w:rPr>
          <w:spacing w:val="-23"/>
        </w:rPr>
        <w:t xml:space="preserve"> </w:t>
      </w:r>
      <w:proofErr w:type="spellStart"/>
      <w:r>
        <w:t>møterett</w:t>
      </w:r>
      <w:proofErr w:type="spellEnd"/>
    </w:p>
    <w:p w14:paraId="283C1195" w14:textId="77777777" w:rsidR="00BA439F" w:rsidRPr="007B18C4" w:rsidRDefault="00442798">
      <w:pPr>
        <w:pStyle w:val="Brdtekst"/>
        <w:spacing w:before="29"/>
        <w:rPr>
          <w:lang w:val="nb-NO"/>
        </w:rPr>
      </w:pPr>
      <w:r w:rsidRPr="007B18C4">
        <w:rPr>
          <w:lang w:val="nb-NO"/>
        </w:rPr>
        <w:t>Medlemmene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har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rett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til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å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møte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i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årsmøtet.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Et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medlem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kan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møte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ved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fullmektig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etter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eget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valg.</w:t>
      </w:r>
    </w:p>
    <w:p w14:paraId="237B4730" w14:textId="77777777" w:rsidR="00BA439F" w:rsidRPr="007B18C4" w:rsidRDefault="00BA439F">
      <w:pPr>
        <w:spacing w:before="3"/>
        <w:rPr>
          <w:rFonts w:ascii="Arial" w:eastAsia="Arial" w:hAnsi="Arial" w:cs="Arial"/>
          <w:sz w:val="25"/>
          <w:szCs w:val="25"/>
          <w:lang w:val="nb-NO"/>
        </w:rPr>
      </w:pPr>
    </w:p>
    <w:p w14:paraId="4B66CFE8" w14:textId="77777777" w:rsidR="00BA439F" w:rsidRDefault="00442798">
      <w:pPr>
        <w:pStyle w:val="Brdtekst"/>
        <w:numPr>
          <w:ilvl w:val="1"/>
          <w:numId w:val="2"/>
        </w:numPr>
        <w:tabs>
          <w:tab w:val="left" w:pos="462"/>
        </w:tabs>
      </w:pPr>
      <w:proofErr w:type="spellStart"/>
      <w:r>
        <w:rPr>
          <w:spacing w:val="-1"/>
        </w:rPr>
        <w:t>Stemmerett</w:t>
      </w:r>
      <w:proofErr w:type="spellEnd"/>
    </w:p>
    <w:p w14:paraId="4242DE75" w14:textId="77777777" w:rsidR="00BA439F" w:rsidRPr="007B18C4" w:rsidRDefault="00442798">
      <w:pPr>
        <w:pStyle w:val="Brdtekst"/>
        <w:spacing w:before="29"/>
        <w:rPr>
          <w:lang w:val="nb-NO"/>
        </w:rPr>
      </w:pPr>
      <w:r w:rsidRPr="007B18C4">
        <w:rPr>
          <w:spacing w:val="-1"/>
          <w:lang w:val="nb-NO"/>
        </w:rPr>
        <w:t>Hvert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medlem</w:t>
      </w:r>
      <w:r w:rsidRPr="007B18C4">
        <w:rPr>
          <w:spacing w:val="-3"/>
          <w:lang w:val="nb-NO"/>
        </w:rPr>
        <w:t xml:space="preserve"> </w:t>
      </w:r>
      <w:r w:rsidRPr="007B18C4">
        <w:rPr>
          <w:spacing w:val="-1"/>
          <w:lang w:val="nb-NO"/>
        </w:rPr>
        <w:t>har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en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1"/>
          <w:lang w:val="nb-NO"/>
        </w:rPr>
        <w:t>stemme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i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årsmøtet.</w:t>
      </w:r>
    </w:p>
    <w:p w14:paraId="1A5D0CEB" w14:textId="77777777" w:rsidR="00BA439F" w:rsidRPr="007B18C4" w:rsidRDefault="00BA439F">
      <w:pPr>
        <w:spacing w:before="3"/>
        <w:rPr>
          <w:rFonts w:ascii="Arial" w:eastAsia="Arial" w:hAnsi="Arial" w:cs="Arial"/>
          <w:sz w:val="25"/>
          <w:szCs w:val="25"/>
          <w:lang w:val="nb-NO"/>
        </w:rPr>
      </w:pPr>
    </w:p>
    <w:p w14:paraId="7EC541C0" w14:textId="77777777" w:rsidR="00BA439F" w:rsidRDefault="00442798">
      <w:pPr>
        <w:pStyle w:val="Brdtekst"/>
        <w:numPr>
          <w:ilvl w:val="1"/>
          <w:numId w:val="2"/>
        </w:numPr>
        <w:tabs>
          <w:tab w:val="left" w:pos="462"/>
        </w:tabs>
      </w:pPr>
      <w:proofErr w:type="spellStart"/>
      <w:r>
        <w:rPr>
          <w:spacing w:val="-1"/>
        </w:rPr>
        <w:t>Ordinært</w:t>
      </w:r>
      <w:proofErr w:type="spellEnd"/>
      <w:r>
        <w:rPr>
          <w:spacing w:val="-17"/>
        </w:rPr>
        <w:t xml:space="preserve"> </w:t>
      </w:r>
      <w:proofErr w:type="spellStart"/>
      <w:r>
        <w:t>årsmøte</w:t>
      </w:r>
      <w:proofErr w:type="spellEnd"/>
    </w:p>
    <w:p w14:paraId="70784D4C" w14:textId="39149195" w:rsidR="00BA439F" w:rsidRPr="007B18C4" w:rsidRDefault="00442798">
      <w:pPr>
        <w:pStyle w:val="Brdtekst"/>
        <w:spacing w:before="29" w:line="271" w:lineRule="auto"/>
        <w:ind w:right="130"/>
        <w:rPr>
          <w:lang w:val="nb-NO"/>
        </w:rPr>
      </w:pPr>
      <w:r w:rsidRPr="007B18C4">
        <w:rPr>
          <w:spacing w:val="-1"/>
          <w:lang w:val="nb-NO"/>
        </w:rPr>
        <w:t>Ordinært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årsmøte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holdes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hvert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år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innen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utgangen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av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april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måned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og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innkalles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1"/>
          <w:lang w:val="nb-NO"/>
        </w:rPr>
        <w:t>av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styret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1"/>
          <w:lang w:val="nb-NO"/>
        </w:rPr>
        <w:t>med</w:t>
      </w:r>
      <w:r w:rsidRPr="007B18C4">
        <w:rPr>
          <w:spacing w:val="83"/>
          <w:w w:val="99"/>
          <w:lang w:val="nb-NO"/>
        </w:rPr>
        <w:t xml:space="preserve"> </w:t>
      </w:r>
      <w:r w:rsidRPr="007B18C4">
        <w:rPr>
          <w:lang w:val="nb-NO"/>
        </w:rPr>
        <w:t>minst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14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dagers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varsel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til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medlemmene.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Innkallingen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skal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-1"/>
          <w:lang w:val="nb-NO"/>
        </w:rPr>
        <w:t>inneholde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saksliste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for</w:t>
      </w:r>
      <w:r w:rsidRPr="007B18C4">
        <w:rPr>
          <w:spacing w:val="59"/>
          <w:w w:val="99"/>
          <w:lang w:val="nb-NO"/>
        </w:rPr>
        <w:t xml:space="preserve"> </w:t>
      </w:r>
      <w:r w:rsidR="000D192E" w:rsidRPr="007B18C4">
        <w:rPr>
          <w:spacing w:val="-1"/>
          <w:lang w:val="nb-NO"/>
        </w:rPr>
        <w:t>årsmøte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og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forslag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til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saker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som</w:t>
      </w:r>
      <w:r w:rsidRPr="007B18C4">
        <w:rPr>
          <w:spacing w:val="-3"/>
          <w:lang w:val="nb-NO"/>
        </w:rPr>
        <w:t xml:space="preserve"> </w:t>
      </w:r>
      <w:r w:rsidRPr="007B18C4">
        <w:rPr>
          <w:spacing w:val="-1"/>
          <w:lang w:val="nb-NO"/>
        </w:rPr>
        <w:t>ønskes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behandlet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1"/>
          <w:lang w:val="nb-NO"/>
        </w:rPr>
        <w:t>av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styret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eller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1"/>
          <w:lang w:val="nb-NO"/>
        </w:rPr>
        <w:t>av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medlemmene.</w:t>
      </w:r>
    </w:p>
    <w:p w14:paraId="523A41D6" w14:textId="77777777" w:rsidR="00BA439F" w:rsidRPr="007B18C4" w:rsidRDefault="00BA439F">
      <w:pPr>
        <w:rPr>
          <w:rFonts w:ascii="Arial" w:eastAsia="Arial" w:hAnsi="Arial" w:cs="Arial"/>
          <w:sz w:val="20"/>
          <w:szCs w:val="20"/>
          <w:lang w:val="nb-NO"/>
        </w:rPr>
      </w:pPr>
    </w:p>
    <w:p w14:paraId="1FFC97DE" w14:textId="77777777" w:rsidR="00BA439F" w:rsidRPr="007B18C4" w:rsidRDefault="00442798">
      <w:pPr>
        <w:pStyle w:val="Brdtekst"/>
        <w:rPr>
          <w:lang w:val="nb-NO"/>
        </w:rPr>
      </w:pPr>
      <w:r w:rsidRPr="007B18C4">
        <w:rPr>
          <w:spacing w:val="-1"/>
          <w:lang w:val="nb-NO"/>
        </w:rPr>
        <w:t>På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det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ordinære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årsmøtet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skal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følgende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saker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behandles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og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avgjøres:</w:t>
      </w:r>
    </w:p>
    <w:p w14:paraId="385AF36B" w14:textId="77777777" w:rsidR="00BA439F" w:rsidRDefault="00442798">
      <w:pPr>
        <w:pStyle w:val="Brdtekst"/>
        <w:numPr>
          <w:ilvl w:val="2"/>
          <w:numId w:val="2"/>
        </w:numPr>
        <w:tabs>
          <w:tab w:val="left" w:pos="1168"/>
        </w:tabs>
        <w:spacing w:before="29"/>
      </w:pPr>
      <w:proofErr w:type="spellStart"/>
      <w:r>
        <w:rPr>
          <w:spacing w:val="-1"/>
        </w:rPr>
        <w:t>Godkjenning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av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innkalling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og</w:t>
      </w:r>
      <w:proofErr w:type="spellEnd"/>
      <w:r>
        <w:rPr>
          <w:spacing w:val="-9"/>
        </w:rPr>
        <w:t xml:space="preserve"> </w:t>
      </w:r>
      <w:proofErr w:type="spellStart"/>
      <w:r>
        <w:t>saksliste</w:t>
      </w:r>
      <w:proofErr w:type="spellEnd"/>
    </w:p>
    <w:p w14:paraId="14392C8F" w14:textId="77777777" w:rsidR="00BA439F" w:rsidRDefault="00442798">
      <w:pPr>
        <w:pStyle w:val="Brdtekst"/>
        <w:numPr>
          <w:ilvl w:val="2"/>
          <w:numId w:val="2"/>
        </w:numPr>
        <w:tabs>
          <w:tab w:val="left" w:pos="1168"/>
        </w:tabs>
        <w:spacing w:before="31"/>
      </w:pPr>
      <w:proofErr w:type="spellStart"/>
      <w:r>
        <w:rPr>
          <w:spacing w:val="-1"/>
        </w:rPr>
        <w:t>Valg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av</w:t>
      </w:r>
      <w:r>
        <w:rPr>
          <w:spacing w:val="-10"/>
        </w:rPr>
        <w:t xml:space="preserve"> </w:t>
      </w:r>
      <w:proofErr w:type="spellStart"/>
      <w:r>
        <w:t>møteleder</w:t>
      </w:r>
      <w:proofErr w:type="spellEnd"/>
    </w:p>
    <w:p w14:paraId="706F37DF" w14:textId="77777777" w:rsidR="00BA439F" w:rsidRDefault="00BA439F">
      <w:pPr>
        <w:sectPr w:rsidR="00BA439F">
          <w:pgSz w:w="11910" w:h="16840"/>
          <w:pgMar w:top="1240" w:right="1680" w:bottom="280" w:left="1600" w:header="708" w:footer="708" w:gutter="0"/>
          <w:cols w:space="708"/>
        </w:sectPr>
      </w:pPr>
    </w:p>
    <w:p w14:paraId="75BF629D" w14:textId="77777777" w:rsidR="00BA439F" w:rsidRPr="007B18C4" w:rsidRDefault="00442798">
      <w:pPr>
        <w:pStyle w:val="Brdtekst"/>
        <w:numPr>
          <w:ilvl w:val="2"/>
          <w:numId w:val="2"/>
        </w:numPr>
        <w:tabs>
          <w:tab w:val="left" w:pos="1168"/>
        </w:tabs>
        <w:spacing w:before="48"/>
        <w:rPr>
          <w:lang w:val="nb-NO"/>
        </w:rPr>
      </w:pPr>
      <w:r w:rsidRPr="007B18C4">
        <w:rPr>
          <w:spacing w:val="-1"/>
          <w:lang w:val="nb-NO"/>
        </w:rPr>
        <w:lastRenderedPageBreak/>
        <w:t>Valg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1"/>
          <w:lang w:val="nb-NO"/>
        </w:rPr>
        <w:t>av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1"/>
          <w:lang w:val="nb-NO"/>
        </w:rPr>
        <w:t>to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representanter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til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å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signere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årsmøteprotokollen</w:t>
      </w:r>
    </w:p>
    <w:p w14:paraId="4A3723EF" w14:textId="77777777" w:rsidR="00BA439F" w:rsidRPr="007B18C4" w:rsidRDefault="00442798">
      <w:pPr>
        <w:pStyle w:val="Brdtekst"/>
        <w:numPr>
          <w:ilvl w:val="2"/>
          <w:numId w:val="2"/>
        </w:numPr>
        <w:tabs>
          <w:tab w:val="left" w:pos="1168"/>
        </w:tabs>
        <w:spacing w:before="29" w:line="270" w:lineRule="auto"/>
        <w:ind w:right="867"/>
        <w:rPr>
          <w:lang w:val="nb-NO"/>
        </w:rPr>
      </w:pPr>
      <w:r w:rsidRPr="007B18C4">
        <w:rPr>
          <w:spacing w:val="-1"/>
          <w:lang w:val="nb-NO"/>
        </w:rPr>
        <w:t>Godkjenning</w:t>
      </w:r>
      <w:r w:rsidRPr="007B18C4">
        <w:rPr>
          <w:spacing w:val="-10"/>
          <w:lang w:val="nb-NO"/>
        </w:rPr>
        <w:t xml:space="preserve"> </w:t>
      </w:r>
      <w:r w:rsidRPr="007B18C4">
        <w:rPr>
          <w:spacing w:val="1"/>
          <w:lang w:val="nb-NO"/>
        </w:rPr>
        <w:t>av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-1"/>
          <w:lang w:val="nb-NO"/>
        </w:rPr>
        <w:t>årsregnskapet</w:t>
      </w:r>
      <w:r w:rsidRPr="007B18C4">
        <w:rPr>
          <w:spacing w:val="-10"/>
          <w:lang w:val="nb-NO"/>
        </w:rPr>
        <w:t xml:space="preserve"> </w:t>
      </w:r>
      <w:r w:rsidRPr="007B18C4">
        <w:rPr>
          <w:spacing w:val="1"/>
          <w:lang w:val="nb-NO"/>
        </w:rPr>
        <w:t>og</w:t>
      </w:r>
      <w:r w:rsidRPr="007B18C4">
        <w:rPr>
          <w:spacing w:val="-10"/>
          <w:lang w:val="nb-NO"/>
        </w:rPr>
        <w:t xml:space="preserve"> </w:t>
      </w:r>
      <w:r w:rsidRPr="007B18C4">
        <w:rPr>
          <w:spacing w:val="-1"/>
          <w:lang w:val="nb-NO"/>
        </w:rPr>
        <w:t>årsberetningen,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herunder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disponering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av</w:t>
      </w:r>
      <w:r w:rsidRPr="007B18C4">
        <w:rPr>
          <w:spacing w:val="91"/>
          <w:w w:val="99"/>
          <w:lang w:val="nb-NO"/>
        </w:rPr>
        <w:t xml:space="preserve"> </w:t>
      </w:r>
      <w:r w:rsidRPr="007B18C4">
        <w:rPr>
          <w:spacing w:val="-1"/>
          <w:lang w:val="nb-NO"/>
        </w:rPr>
        <w:t>årsoverskudd</w:t>
      </w:r>
    </w:p>
    <w:p w14:paraId="406A6E40" w14:textId="77777777" w:rsidR="00BA439F" w:rsidRPr="007B18C4" w:rsidRDefault="00442798">
      <w:pPr>
        <w:pStyle w:val="Brdtekst"/>
        <w:numPr>
          <w:ilvl w:val="2"/>
          <w:numId w:val="2"/>
        </w:numPr>
        <w:tabs>
          <w:tab w:val="left" w:pos="1168"/>
        </w:tabs>
        <w:spacing w:before="3"/>
        <w:rPr>
          <w:lang w:val="nb-NO"/>
        </w:rPr>
      </w:pPr>
      <w:r w:rsidRPr="007B18C4">
        <w:rPr>
          <w:spacing w:val="-1"/>
          <w:lang w:val="nb-NO"/>
        </w:rPr>
        <w:t>Budsjett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og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kontingent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for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inneværende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år;</w:t>
      </w:r>
    </w:p>
    <w:p w14:paraId="4E1472B4" w14:textId="77777777" w:rsidR="00BA439F" w:rsidRPr="007B18C4" w:rsidRDefault="00442798">
      <w:pPr>
        <w:pStyle w:val="Brdtekst"/>
        <w:numPr>
          <w:ilvl w:val="2"/>
          <w:numId w:val="2"/>
        </w:numPr>
        <w:tabs>
          <w:tab w:val="left" w:pos="1168"/>
        </w:tabs>
        <w:spacing w:before="29"/>
        <w:rPr>
          <w:lang w:val="nb-NO"/>
        </w:rPr>
      </w:pPr>
      <w:r w:rsidRPr="007B18C4">
        <w:rPr>
          <w:lang w:val="nb-NO"/>
        </w:rPr>
        <w:t>Saker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som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styret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eller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medlemmer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ønsker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behandlet;</w:t>
      </w:r>
    </w:p>
    <w:p w14:paraId="01813AFC" w14:textId="77777777" w:rsidR="00BA439F" w:rsidRDefault="00442798">
      <w:pPr>
        <w:pStyle w:val="Brdtekst"/>
        <w:numPr>
          <w:ilvl w:val="2"/>
          <w:numId w:val="2"/>
        </w:numPr>
        <w:tabs>
          <w:tab w:val="left" w:pos="1223"/>
        </w:tabs>
        <w:spacing w:before="29"/>
        <w:ind w:left="1222" w:hanging="415"/>
      </w:pPr>
      <w:proofErr w:type="spellStart"/>
      <w:r>
        <w:rPr>
          <w:spacing w:val="-1"/>
        </w:rPr>
        <w:t>Valg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av</w:t>
      </w:r>
    </w:p>
    <w:p w14:paraId="55C095FC" w14:textId="77777777" w:rsidR="00BA439F" w:rsidRDefault="00442798">
      <w:pPr>
        <w:pStyle w:val="Brdtekst"/>
        <w:numPr>
          <w:ilvl w:val="3"/>
          <w:numId w:val="2"/>
        </w:numPr>
        <w:tabs>
          <w:tab w:val="left" w:pos="1888"/>
        </w:tabs>
        <w:spacing w:before="31"/>
      </w:pPr>
      <w:proofErr w:type="spellStart"/>
      <w:r>
        <w:rPr>
          <w:spacing w:val="-1"/>
        </w:rPr>
        <w:t>styrets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leder</w:t>
      </w:r>
      <w:proofErr w:type="spellEnd"/>
    </w:p>
    <w:p w14:paraId="5846C67A" w14:textId="77777777" w:rsidR="00BA439F" w:rsidRDefault="00442798">
      <w:pPr>
        <w:pStyle w:val="Brdtekst"/>
        <w:numPr>
          <w:ilvl w:val="3"/>
          <w:numId w:val="2"/>
        </w:numPr>
        <w:tabs>
          <w:tab w:val="left" w:pos="1888"/>
        </w:tabs>
        <w:spacing w:before="29"/>
      </w:pPr>
      <w:proofErr w:type="spellStart"/>
      <w:r>
        <w:t>styremedlemmer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og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varamedlemmer</w:t>
      </w:r>
      <w:proofErr w:type="spellEnd"/>
    </w:p>
    <w:p w14:paraId="2E392B23" w14:textId="77777777" w:rsidR="00BA439F" w:rsidRDefault="00442798">
      <w:pPr>
        <w:pStyle w:val="Brdtekst"/>
        <w:numPr>
          <w:ilvl w:val="3"/>
          <w:numId w:val="2"/>
        </w:numPr>
        <w:tabs>
          <w:tab w:val="left" w:pos="1888"/>
        </w:tabs>
        <w:spacing w:before="29"/>
      </w:pPr>
      <w:proofErr w:type="spellStart"/>
      <w:r>
        <w:rPr>
          <w:spacing w:val="-1"/>
        </w:rPr>
        <w:t>valgkomité</w:t>
      </w:r>
      <w:proofErr w:type="spellEnd"/>
    </w:p>
    <w:p w14:paraId="62389802" w14:textId="77777777" w:rsidR="00BA439F" w:rsidRPr="007B18C4" w:rsidRDefault="00442798">
      <w:pPr>
        <w:pStyle w:val="Brdtekst"/>
        <w:numPr>
          <w:ilvl w:val="2"/>
          <w:numId w:val="2"/>
        </w:numPr>
        <w:tabs>
          <w:tab w:val="left" w:pos="1168"/>
        </w:tabs>
        <w:spacing w:before="31"/>
        <w:rPr>
          <w:lang w:val="nb-NO"/>
        </w:rPr>
      </w:pPr>
      <w:r w:rsidRPr="007B18C4">
        <w:rPr>
          <w:spacing w:val="-1"/>
          <w:lang w:val="nb-NO"/>
        </w:rPr>
        <w:t>Andre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saker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som</w:t>
      </w:r>
      <w:r w:rsidRPr="007B18C4">
        <w:rPr>
          <w:spacing w:val="-3"/>
          <w:lang w:val="nb-NO"/>
        </w:rPr>
        <w:t xml:space="preserve"> </w:t>
      </w:r>
      <w:r w:rsidRPr="007B18C4">
        <w:rPr>
          <w:spacing w:val="-1"/>
          <w:lang w:val="nb-NO"/>
        </w:rPr>
        <w:t>etter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loven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eller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vedtektene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hører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under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årsmøtet.</w:t>
      </w:r>
    </w:p>
    <w:p w14:paraId="302C6AB5" w14:textId="77777777" w:rsidR="00BA439F" w:rsidRPr="007B18C4" w:rsidRDefault="00BA439F">
      <w:pPr>
        <w:spacing w:before="7"/>
        <w:rPr>
          <w:rFonts w:ascii="Arial" w:eastAsia="Arial" w:hAnsi="Arial" w:cs="Arial"/>
          <w:lang w:val="nb-NO"/>
        </w:rPr>
      </w:pPr>
    </w:p>
    <w:p w14:paraId="33065D66" w14:textId="77777777" w:rsidR="00BA439F" w:rsidRPr="007B18C4" w:rsidRDefault="00442798">
      <w:pPr>
        <w:pStyle w:val="Brdtekst"/>
        <w:spacing w:line="277" w:lineRule="auto"/>
        <w:ind w:right="227"/>
        <w:rPr>
          <w:lang w:val="nb-NO"/>
        </w:rPr>
      </w:pPr>
      <w:r w:rsidRPr="007B18C4">
        <w:rPr>
          <w:spacing w:val="-1"/>
          <w:lang w:val="nb-NO"/>
        </w:rPr>
        <w:t>Årsregnskapet,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-1"/>
          <w:lang w:val="nb-NO"/>
        </w:rPr>
        <w:t>årsberetningen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og</w:t>
      </w:r>
      <w:r w:rsidRPr="007B18C4">
        <w:rPr>
          <w:spacing w:val="-9"/>
          <w:lang w:val="nb-NO"/>
        </w:rPr>
        <w:t xml:space="preserve"> </w:t>
      </w:r>
      <w:r w:rsidRPr="007B18C4">
        <w:rPr>
          <w:lang w:val="nb-NO"/>
        </w:rPr>
        <w:t>revisjonsberetningen</w:t>
      </w:r>
      <w:r w:rsidRPr="007B18C4">
        <w:rPr>
          <w:spacing w:val="-9"/>
          <w:lang w:val="nb-NO"/>
        </w:rPr>
        <w:t xml:space="preserve"> </w:t>
      </w:r>
      <w:r w:rsidRPr="007B18C4">
        <w:rPr>
          <w:lang w:val="nb-NO"/>
        </w:rPr>
        <w:t>skal</w:t>
      </w:r>
      <w:r w:rsidRPr="007B18C4">
        <w:rPr>
          <w:spacing w:val="-10"/>
          <w:lang w:val="nb-NO"/>
        </w:rPr>
        <w:t xml:space="preserve"> </w:t>
      </w:r>
      <w:r w:rsidRPr="007B18C4">
        <w:rPr>
          <w:spacing w:val="-1"/>
          <w:lang w:val="nb-NO"/>
        </w:rPr>
        <w:t>senest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-1"/>
          <w:lang w:val="nb-NO"/>
        </w:rPr>
        <w:t>én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uke</w:t>
      </w:r>
      <w:r w:rsidRPr="007B18C4">
        <w:rPr>
          <w:spacing w:val="-9"/>
          <w:lang w:val="nb-NO"/>
        </w:rPr>
        <w:t xml:space="preserve"> </w:t>
      </w:r>
      <w:r w:rsidRPr="007B18C4">
        <w:rPr>
          <w:lang w:val="nb-NO"/>
        </w:rPr>
        <w:t>før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årsmøtet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-1"/>
          <w:lang w:val="nb-NO"/>
        </w:rPr>
        <w:t>sendes</w:t>
      </w:r>
      <w:r w:rsidRPr="007B18C4">
        <w:rPr>
          <w:spacing w:val="93"/>
          <w:w w:val="99"/>
          <w:lang w:val="nb-NO"/>
        </w:rPr>
        <w:t xml:space="preserve"> </w:t>
      </w:r>
      <w:r w:rsidRPr="007B18C4">
        <w:rPr>
          <w:spacing w:val="-1"/>
          <w:lang w:val="nb-NO"/>
        </w:rPr>
        <w:t>til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hvert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medlem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1"/>
          <w:lang w:val="nb-NO"/>
        </w:rPr>
        <w:t>med</w:t>
      </w:r>
      <w:r w:rsidRPr="007B18C4">
        <w:rPr>
          <w:spacing w:val="-10"/>
          <w:lang w:val="nb-NO"/>
        </w:rPr>
        <w:t xml:space="preserve"> </w:t>
      </w:r>
      <w:r w:rsidRPr="007B18C4">
        <w:rPr>
          <w:lang w:val="nb-NO"/>
        </w:rPr>
        <w:t>kjent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adresse.</w:t>
      </w:r>
    </w:p>
    <w:p w14:paraId="1639DC03" w14:textId="77777777" w:rsidR="00BA439F" w:rsidRPr="007B18C4" w:rsidRDefault="00BA439F">
      <w:pPr>
        <w:spacing w:before="8"/>
        <w:rPr>
          <w:rFonts w:ascii="Arial" w:eastAsia="Arial" w:hAnsi="Arial" w:cs="Arial"/>
          <w:sz w:val="19"/>
          <w:szCs w:val="19"/>
          <w:lang w:val="nb-NO"/>
        </w:rPr>
      </w:pPr>
    </w:p>
    <w:p w14:paraId="44BA1D48" w14:textId="77777777" w:rsidR="00BA439F" w:rsidRDefault="00442798">
      <w:pPr>
        <w:pStyle w:val="Brdtekst"/>
        <w:numPr>
          <w:ilvl w:val="1"/>
          <w:numId w:val="2"/>
        </w:numPr>
        <w:tabs>
          <w:tab w:val="left" w:pos="462"/>
        </w:tabs>
      </w:pPr>
      <w:proofErr w:type="spellStart"/>
      <w:r>
        <w:rPr>
          <w:spacing w:val="-1"/>
        </w:rPr>
        <w:t>Ekstraordinært</w:t>
      </w:r>
      <w:proofErr w:type="spellEnd"/>
      <w:r>
        <w:rPr>
          <w:spacing w:val="-22"/>
        </w:rPr>
        <w:t xml:space="preserve"> </w:t>
      </w:r>
      <w:proofErr w:type="spellStart"/>
      <w:r>
        <w:t>årsmøte</w:t>
      </w:r>
      <w:proofErr w:type="spellEnd"/>
    </w:p>
    <w:p w14:paraId="330223DB" w14:textId="77777777" w:rsidR="00BA439F" w:rsidRPr="007B18C4" w:rsidRDefault="00442798">
      <w:pPr>
        <w:pStyle w:val="Brdtekst"/>
        <w:spacing w:before="29" w:line="271" w:lineRule="auto"/>
        <w:ind w:right="227"/>
        <w:rPr>
          <w:lang w:val="nb-NO"/>
        </w:rPr>
      </w:pPr>
      <w:r w:rsidRPr="007B18C4">
        <w:rPr>
          <w:spacing w:val="-1"/>
          <w:lang w:val="nb-NO"/>
        </w:rPr>
        <w:t>Ekstraordinært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årsmøte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holdes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etter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styrets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beslutning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eller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når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revisor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eller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minst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en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tidel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1"/>
          <w:lang w:val="nb-NO"/>
        </w:rPr>
        <w:t>av</w:t>
      </w:r>
      <w:r w:rsidRPr="007B18C4">
        <w:rPr>
          <w:spacing w:val="69"/>
          <w:w w:val="99"/>
          <w:lang w:val="nb-NO"/>
        </w:rPr>
        <w:t xml:space="preserve"> </w:t>
      </w:r>
      <w:r w:rsidRPr="007B18C4">
        <w:rPr>
          <w:lang w:val="nb-NO"/>
        </w:rPr>
        <w:t>medlemmene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skriftlig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krever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det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for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å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1"/>
          <w:lang w:val="nb-NO"/>
        </w:rPr>
        <w:t>få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behandlet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et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bestemt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angitt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emne.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Styret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skal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sørge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for</w:t>
      </w:r>
      <w:r w:rsidRPr="007B18C4">
        <w:rPr>
          <w:spacing w:val="49"/>
          <w:w w:val="99"/>
          <w:lang w:val="nb-NO"/>
        </w:rPr>
        <w:t xml:space="preserve"> </w:t>
      </w:r>
      <w:r w:rsidRPr="007B18C4">
        <w:rPr>
          <w:spacing w:val="-1"/>
          <w:lang w:val="nb-NO"/>
        </w:rPr>
        <w:t>at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årsmøtet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holdes</w:t>
      </w:r>
      <w:r w:rsidRPr="007B18C4">
        <w:rPr>
          <w:spacing w:val="-2"/>
          <w:lang w:val="nb-NO"/>
        </w:rPr>
        <w:t xml:space="preserve"> </w:t>
      </w:r>
      <w:r w:rsidRPr="007B18C4">
        <w:rPr>
          <w:spacing w:val="-1"/>
          <w:lang w:val="nb-NO"/>
        </w:rPr>
        <w:t>innen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1"/>
          <w:lang w:val="nb-NO"/>
        </w:rPr>
        <w:t>en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måned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etter</w:t>
      </w:r>
      <w:r w:rsidRPr="007B18C4">
        <w:rPr>
          <w:spacing w:val="-3"/>
          <w:lang w:val="nb-NO"/>
        </w:rPr>
        <w:t xml:space="preserve"> </w:t>
      </w:r>
      <w:r w:rsidRPr="007B18C4">
        <w:rPr>
          <w:spacing w:val="-1"/>
          <w:lang w:val="nb-NO"/>
        </w:rPr>
        <w:t>at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kravet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er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fremsatt.</w:t>
      </w:r>
    </w:p>
    <w:p w14:paraId="74265415" w14:textId="77777777" w:rsidR="00BA439F" w:rsidRPr="007B18C4" w:rsidRDefault="00BA439F">
      <w:pPr>
        <w:spacing w:before="8"/>
        <w:rPr>
          <w:rFonts w:ascii="Arial" w:eastAsia="Arial" w:hAnsi="Arial" w:cs="Arial"/>
          <w:lang w:val="nb-NO"/>
        </w:rPr>
      </w:pPr>
    </w:p>
    <w:p w14:paraId="7D74AD6D" w14:textId="77777777" w:rsidR="00BA439F" w:rsidRPr="007B18C4" w:rsidRDefault="00442798">
      <w:pPr>
        <w:pStyle w:val="Brdtekst"/>
        <w:numPr>
          <w:ilvl w:val="1"/>
          <w:numId w:val="2"/>
        </w:numPr>
        <w:tabs>
          <w:tab w:val="left" w:pos="462"/>
        </w:tabs>
        <w:rPr>
          <w:lang w:val="nb-NO"/>
        </w:rPr>
      </w:pPr>
      <w:r w:rsidRPr="007B18C4">
        <w:rPr>
          <w:spacing w:val="-1"/>
          <w:lang w:val="nb-NO"/>
        </w:rPr>
        <w:t>Rett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til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å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ta</w:t>
      </w:r>
      <w:r w:rsidRPr="007B18C4">
        <w:rPr>
          <w:spacing w:val="-3"/>
          <w:lang w:val="nb-NO"/>
        </w:rPr>
        <w:t xml:space="preserve"> </w:t>
      </w:r>
      <w:r w:rsidRPr="007B18C4">
        <w:rPr>
          <w:lang w:val="nb-NO"/>
        </w:rPr>
        <w:t>opp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saker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på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årsmøtet</w:t>
      </w:r>
    </w:p>
    <w:p w14:paraId="002E1BEC" w14:textId="77777777" w:rsidR="00BA439F" w:rsidRPr="007B18C4" w:rsidRDefault="00442798">
      <w:pPr>
        <w:pStyle w:val="Brdtekst"/>
        <w:spacing w:before="29" w:line="271" w:lineRule="auto"/>
        <w:ind w:right="227"/>
        <w:rPr>
          <w:lang w:val="nb-NO"/>
        </w:rPr>
      </w:pPr>
      <w:r w:rsidRPr="007B18C4">
        <w:rPr>
          <w:spacing w:val="-1"/>
          <w:lang w:val="nb-NO"/>
        </w:rPr>
        <w:t>Et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medlem har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rett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til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å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1"/>
          <w:lang w:val="nb-NO"/>
        </w:rPr>
        <w:t>få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tatt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opp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saker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på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årsmøtet.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Eventuelle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saker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2"/>
          <w:lang w:val="nb-NO"/>
        </w:rPr>
        <w:t>må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meldes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skriftlig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til</w:t>
      </w:r>
      <w:r w:rsidRPr="007B18C4">
        <w:rPr>
          <w:spacing w:val="67"/>
          <w:w w:val="99"/>
          <w:lang w:val="nb-NO"/>
        </w:rPr>
        <w:t xml:space="preserve"> </w:t>
      </w:r>
      <w:r w:rsidRPr="007B18C4">
        <w:rPr>
          <w:spacing w:val="-1"/>
          <w:lang w:val="nb-NO"/>
        </w:rPr>
        <w:t>styret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i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så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god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tid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1"/>
          <w:lang w:val="nb-NO"/>
        </w:rPr>
        <w:t>at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det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kan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tas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1"/>
          <w:lang w:val="nb-NO"/>
        </w:rPr>
        <w:t>med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i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innkallingen.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Har</w:t>
      </w:r>
      <w:r w:rsidRPr="007B18C4">
        <w:rPr>
          <w:spacing w:val="-2"/>
          <w:lang w:val="nb-NO"/>
        </w:rPr>
        <w:t xml:space="preserve"> </w:t>
      </w:r>
      <w:r w:rsidRPr="007B18C4">
        <w:rPr>
          <w:spacing w:val="-1"/>
          <w:lang w:val="nb-NO"/>
        </w:rPr>
        <w:t>innkallingen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allerede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funnet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sted,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skal</w:t>
      </w:r>
      <w:r w:rsidRPr="007B18C4">
        <w:rPr>
          <w:spacing w:val="90"/>
          <w:w w:val="99"/>
          <w:lang w:val="nb-NO"/>
        </w:rPr>
        <w:t xml:space="preserve"> </w:t>
      </w:r>
      <w:r w:rsidRPr="007B18C4">
        <w:rPr>
          <w:spacing w:val="-1"/>
          <w:lang w:val="nb-NO"/>
        </w:rPr>
        <w:t>det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sendes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ut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2"/>
          <w:lang w:val="nb-NO"/>
        </w:rPr>
        <w:t>ny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-1"/>
          <w:lang w:val="nb-NO"/>
        </w:rPr>
        <w:t>innkalling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dersom det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er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minst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to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uker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igjen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til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årsmøtet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skal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holdes.</w:t>
      </w:r>
    </w:p>
    <w:p w14:paraId="03F1E0D0" w14:textId="77777777" w:rsidR="00BA439F" w:rsidRPr="007B18C4" w:rsidRDefault="00BA439F">
      <w:pPr>
        <w:spacing w:before="6"/>
        <w:rPr>
          <w:rFonts w:ascii="Arial" w:eastAsia="Arial" w:hAnsi="Arial" w:cs="Arial"/>
          <w:lang w:val="nb-NO"/>
        </w:rPr>
      </w:pPr>
    </w:p>
    <w:p w14:paraId="714A4841" w14:textId="77777777" w:rsidR="00BA439F" w:rsidRDefault="00442798">
      <w:pPr>
        <w:pStyle w:val="Brdtekst"/>
        <w:numPr>
          <w:ilvl w:val="1"/>
          <w:numId w:val="2"/>
        </w:numPr>
        <w:tabs>
          <w:tab w:val="left" w:pos="436"/>
        </w:tabs>
        <w:ind w:left="435" w:hanging="334"/>
      </w:pPr>
      <w:proofErr w:type="spellStart"/>
      <w:r>
        <w:rPr>
          <w:spacing w:val="-1"/>
        </w:rPr>
        <w:t>Alminnelig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flertallskrav</w:t>
      </w:r>
      <w:proofErr w:type="spellEnd"/>
    </w:p>
    <w:p w14:paraId="49C2D2C5" w14:textId="77777777" w:rsidR="00BA439F" w:rsidRPr="007B18C4" w:rsidRDefault="00442798">
      <w:pPr>
        <w:pStyle w:val="Brdtekst"/>
        <w:spacing w:before="31" w:line="270" w:lineRule="auto"/>
        <w:ind w:right="227"/>
        <w:rPr>
          <w:lang w:val="nb-NO"/>
        </w:rPr>
      </w:pPr>
      <w:r w:rsidRPr="007B18C4">
        <w:rPr>
          <w:spacing w:val="-1"/>
          <w:lang w:val="nb-NO"/>
        </w:rPr>
        <w:t>En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beslutning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av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årsmøtet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krever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flertall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av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de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avgitte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stemmer,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2"/>
          <w:lang w:val="nb-NO"/>
        </w:rPr>
        <w:t xml:space="preserve">om </w:t>
      </w:r>
      <w:r w:rsidRPr="007B18C4">
        <w:rPr>
          <w:lang w:val="nb-NO"/>
        </w:rPr>
        <w:t>ikke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noe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annet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er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bestemt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i</w:t>
      </w:r>
      <w:r w:rsidRPr="007B18C4">
        <w:rPr>
          <w:spacing w:val="77"/>
          <w:w w:val="99"/>
          <w:lang w:val="nb-NO"/>
        </w:rPr>
        <w:t xml:space="preserve"> </w:t>
      </w:r>
      <w:r w:rsidRPr="007B18C4">
        <w:rPr>
          <w:spacing w:val="-1"/>
          <w:lang w:val="nb-NO"/>
        </w:rPr>
        <w:t>vedtektene.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Står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stemmetallet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likt,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gjelder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det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som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møtelederen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slutter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seg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til,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også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om</w:t>
      </w:r>
      <w:r w:rsidRPr="007B18C4">
        <w:rPr>
          <w:spacing w:val="85"/>
          <w:w w:val="99"/>
          <w:lang w:val="nb-NO"/>
        </w:rPr>
        <w:t xml:space="preserve"> </w:t>
      </w:r>
      <w:r w:rsidRPr="007B18C4">
        <w:rPr>
          <w:spacing w:val="-1"/>
          <w:lang w:val="nb-NO"/>
        </w:rPr>
        <w:t>møtelederen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ikke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har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stemmerett.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Blanke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stemmer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likestilles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1"/>
          <w:lang w:val="nb-NO"/>
        </w:rPr>
        <w:t>med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ikke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avgitte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stemmer.</w:t>
      </w:r>
    </w:p>
    <w:p w14:paraId="521CAB81" w14:textId="77777777" w:rsidR="00BA439F" w:rsidRPr="007B18C4" w:rsidRDefault="00BA439F">
      <w:pPr>
        <w:spacing w:before="9"/>
        <w:rPr>
          <w:rFonts w:ascii="Arial" w:eastAsia="Arial" w:hAnsi="Arial" w:cs="Arial"/>
          <w:lang w:val="nb-NO"/>
        </w:rPr>
      </w:pPr>
    </w:p>
    <w:p w14:paraId="30EC48D5" w14:textId="77777777" w:rsidR="00BA439F" w:rsidRDefault="00442798">
      <w:pPr>
        <w:pStyle w:val="Brdtekst"/>
        <w:spacing w:line="271" w:lineRule="auto"/>
        <w:ind w:right="625"/>
        <w:jc w:val="both"/>
      </w:pPr>
      <w:r w:rsidRPr="007B18C4">
        <w:rPr>
          <w:spacing w:val="-1"/>
          <w:lang w:val="nb-NO"/>
        </w:rPr>
        <w:t>Ved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valg</w:t>
      </w:r>
      <w:r w:rsidRPr="007B18C4">
        <w:rPr>
          <w:spacing w:val="-3"/>
          <w:lang w:val="nb-NO"/>
        </w:rPr>
        <w:t xml:space="preserve"> </w:t>
      </w:r>
      <w:r w:rsidRPr="007B18C4">
        <w:rPr>
          <w:spacing w:val="-1"/>
          <w:lang w:val="nb-NO"/>
        </w:rPr>
        <w:t>eller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ansettelse</w:t>
      </w:r>
      <w:r w:rsidRPr="007B18C4">
        <w:rPr>
          <w:spacing w:val="-3"/>
          <w:lang w:val="nb-NO"/>
        </w:rPr>
        <w:t xml:space="preserve"> </w:t>
      </w:r>
      <w:r w:rsidRPr="007B18C4">
        <w:rPr>
          <w:lang w:val="nb-NO"/>
        </w:rPr>
        <w:t>anses</w:t>
      </w:r>
      <w:r w:rsidRPr="007B18C4">
        <w:rPr>
          <w:spacing w:val="-3"/>
          <w:lang w:val="nb-NO"/>
        </w:rPr>
        <w:t xml:space="preserve"> </w:t>
      </w:r>
      <w:r w:rsidRPr="007B18C4">
        <w:rPr>
          <w:spacing w:val="-1"/>
          <w:lang w:val="nb-NO"/>
        </w:rPr>
        <w:t>den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eller</w:t>
      </w:r>
      <w:r w:rsidRPr="007B18C4">
        <w:rPr>
          <w:spacing w:val="-3"/>
          <w:lang w:val="nb-NO"/>
        </w:rPr>
        <w:t xml:space="preserve"> </w:t>
      </w:r>
      <w:r w:rsidRPr="007B18C4">
        <w:rPr>
          <w:spacing w:val="1"/>
          <w:lang w:val="nb-NO"/>
        </w:rPr>
        <w:t>de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valgt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som</w:t>
      </w:r>
      <w:r w:rsidRPr="007B18C4">
        <w:rPr>
          <w:spacing w:val="-2"/>
          <w:lang w:val="nb-NO"/>
        </w:rPr>
        <w:t xml:space="preserve"> </w:t>
      </w:r>
      <w:r w:rsidRPr="007B18C4">
        <w:rPr>
          <w:lang w:val="nb-NO"/>
        </w:rPr>
        <w:t>får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flest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stemmer.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Årsmøtet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kan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på</w:t>
      </w:r>
      <w:r w:rsidRPr="007B18C4">
        <w:rPr>
          <w:spacing w:val="41"/>
          <w:w w:val="99"/>
          <w:lang w:val="nb-NO"/>
        </w:rPr>
        <w:t xml:space="preserve"> </w:t>
      </w:r>
      <w:r w:rsidRPr="007B18C4">
        <w:rPr>
          <w:spacing w:val="-1"/>
          <w:lang w:val="nb-NO"/>
        </w:rPr>
        <w:t>forhånd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bestemme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at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det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skal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holdes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1"/>
          <w:lang w:val="nb-NO"/>
        </w:rPr>
        <w:t>ny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avstemning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dersom</w:t>
      </w:r>
      <w:r w:rsidRPr="007B18C4">
        <w:rPr>
          <w:spacing w:val="-1"/>
          <w:lang w:val="nb-NO"/>
        </w:rPr>
        <w:t xml:space="preserve"> ingen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får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flertall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1"/>
          <w:lang w:val="nb-NO"/>
        </w:rPr>
        <w:t>av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1"/>
          <w:lang w:val="nb-NO"/>
        </w:rPr>
        <w:t>de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avgitte</w:t>
      </w:r>
      <w:r w:rsidRPr="007B18C4">
        <w:rPr>
          <w:spacing w:val="73"/>
          <w:w w:val="99"/>
          <w:lang w:val="nb-NO"/>
        </w:rPr>
        <w:t xml:space="preserve"> </w:t>
      </w:r>
      <w:r w:rsidRPr="007B18C4">
        <w:rPr>
          <w:lang w:val="nb-NO"/>
        </w:rPr>
        <w:t>stemmer.</w:t>
      </w:r>
      <w:r w:rsidRPr="007B18C4">
        <w:rPr>
          <w:spacing w:val="-9"/>
          <w:lang w:val="nb-NO"/>
        </w:rPr>
        <w:t xml:space="preserve"> </w:t>
      </w:r>
      <w:proofErr w:type="spellStart"/>
      <w:r>
        <w:rPr>
          <w:spacing w:val="-1"/>
        </w:rPr>
        <w:t>Står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stemmetallet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likt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t>treffes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avgjørelsen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ved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loddtrekning</w:t>
      </w:r>
      <w:proofErr w:type="spellEnd"/>
      <w:r>
        <w:rPr>
          <w:spacing w:val="-1"/>
        </w:rPr>
        <w:t>.</w:t>
      </w:r>
    </w:p>
    <w:p w14:paraId="73B2EC77" w14:textId="77777777" w:rsidR="00BA439F" w:rsidRDefault="00BA439F">
      <w:pPr>
        <w:spacing w:before="6"/>
        <w:rPr>
          <w:rFonts w:ascii="Arial" w:eastAsia="Arial" w:hAnsi="Arial" w:cs="Arial"/>
        </w:rPr>
      </w:pPr>
    </w:p>
    <w:p w14:paraId="3226904F" w14:textId="77777777" w:rsidR="00BA439F" w:rsidRDefault="00442798">
      <w:pPr>
        <w:pStyle w:val="Brdtekst"/>
        <w:numPr>
          <w:ilvl w:val="1"/>
          <w:numId w:val="2"/>
        </w:numPr>
        <w:tabs>
          <w:tab w:val="left" w:pos="436"/>
        </w:tabs>
        <w:ind w:left="435" w:hanging="334"/>
      </w:pPr>
      <w:proofErr w:type="spellStart"/>
      <w:r>
        <w:rPr>
          <w:spacing w:val="-1"/>
        </w:rPr>
        <w:t>Vedtektsendring</w:t>
      </w:r>
      <w:proofErr w:type="spellEnd"/>
    </w:p>
    <w:p w14:paraId="0C7B02F0" w14:textId="77777777" w:rsidR="00BA439F" w:rsidRPr="007B18C4" w:rsidRDefault="00442798">
      <w:pPr>
        <w:pStyle w:val="Brdtekst"/>
        <w:spacing w:before="31" w:line="270" w:lineRule="auto"/>
        <w:ind w:right="227"/>
        <w:rPr>
          <w:lang w:val="nb-NO"/>
        </w:rPr>
      </w:pPr>
      <w:r w:rsidRPr="007B18C4">
        <w:rPr>
          <w:spacing w:val="-1"/>
          <w:lang w:val="nb-NO"/>
        </w:rPr>
        <w:t>Beslutning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om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å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endre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vedtektene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treffes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av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-1"/>
          <w:lang w:val="nb-NO"/>
        </w:rPr>
        <w:t>årsmøtet.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Beslutningen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krever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tilslutning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fra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minst</w:t>
      </w:r>
      <w:r w:rsidRPr="007B18C4">
        <w:rPr>
          <w:spacing w:val="93"/>
          <w:w w:val="99"/>
          <w:lang w:val="nb-NO"/>
        </w:rPr>
        <w:t xml:space="preserve"> </w:t>
      </w:r>
      <w:r w:rsidRPr="007B18C4">
        <w:rPr>
          <w:spacing w:val="-1"/>
          <w:lang w:val="nb-NO"/>
        </w:rPr>
        <w:t>to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tredeler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av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de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avgitte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stemmene.</w:t>
      </w:r>
    </w:p>
    <w:p w14:paraId="662C7BAA" w14:textId="77777777" w:rsidR="00BA439F" w:rsidRPr="007B18C4" w:rsidRDefault="00BA439F">
      <w:pPr>
        <w:spacing w:before="9"/>
        <w:rPr>
          <w:rFonts w:ascii="Arial" w:eastAsia="Arial" w:hAnsi="Arial" w:cs="Arial"/>
          <w:lang w:val="nb-NO"/>
        </w:rPr>
      </w:pPr>
    </w:p>
    <w:p w14:paraId="539117BA" w14:textId="77777777" w:rsidR="00BA439F" w:rsidRPr="007B18C4" w:rsidRDefault="00442798">
      <w:pPr>
        <w:pStyle w:val="Brdtekst"/>
        <w:spacing w:line="270" w:lineRule="auto"/>
        <w:ind w:right="800"/>
        <w:rPr>
          <w:lang w:val="nb-NO"/>
        </w:rPr>
      </w:pPr>
      <w:r w:rsidRPr="007B18C4">
        <w:rPr>
          <w:spacing w:val="-1"/>
          <w:lang w:val="nb-NO"/>
        </w:rPr>
        <w:t>Følgende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vedtektsendringer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krever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likevel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tilslutning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fra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minst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fire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femdeler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av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de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avgitte</w:t>
      </w:r>
      <w:r w:rsidRPr="007B18C4">
        <w:rPr>
          <w:spacing w:val="107"/>
          <w:w w:val="99"/>
          <w:lang w:val="nb-NO"/>
        </w:rPr>
        <w:t xml:space="preserve"> </w:t>
      </w:r>
      <w:r w:rsidRPr="007B18C4">
        <w:rPr>
          <w:spacing w:val="-1"/>
          <w:lang w:val="nb-NO"/>
        </w:rPr>
        <w:t>stemmene:</w:t>
      </w:r>
    </w:p>
    <w:p w14:paraId="004814CA" w14:textId="77777777" w:rsidR="00BA439F" w:rsidRPr="007B18C4" w:rsidRDefault="00442798">
      <w:pPr>
        <w:pStyle w:val="Brdtekst"/>
        <w:numPr>
          <w:ilvl w:val="2"/>
          <w:numId w:val="2"/>
        </w:numPr>
        <w:tabs>
          <w:tab w:val="left" w:pos="1031"/>
        </w:tabs>
        <w:spacing w:before="1"/>
        <w:ind w:left="1030" w:hanging="221"/>
        <w:rPr>
          <w:lang w:val="nb-NO"/>
        </w:rPr>
      </w:pPr>
      <w:r w:rsidRPr="007B18C4">
        <w:rPr>
          <w:spacing w:val="-1"/>
          <w:lang w:val="nb-NO"/>
        </w:rPr>
        <w:t>vesentlige</w:t>
      </w:r>
      <w:r w:rsidRPr="007B18C4">
        <w:rPr>
          <w:spacing w:val="-13"/>
          <w:lang w:val="nb-NO"/>
        </w:rPr>
        <w:t xml:space="preserve"> </w:t>
      </w:r>
      <w:r w:rsidRPr="007B18C4">
        <w:rPr>
          <w:spacing w:val="-1"/>
          <w:lang w:val="nb-NO"/>
        </w:rPr>
        <w:t>endringer</w:t>
      </w:r>
      <w:r w:rsidRPr="007B18C4">
        <w:rPr>
          <w:spacing w:val="-10"/>
          <w:lang w:val="nb-NO"/>
        </w:rPr>
        <w:t xml:space="preserve"> </w:t>
      </w:r>
      <w:r w:rsidRPr="007B18C4">
        <w:rPr>
          <w:spacing w:val="-1"/>
          <w:lang w:val="nb-NO"/>
        </w:rPr>
        <w:t>av</w:t>
      </w:r>
      <w:r w:rsidRPr="007B18C4">
        <w:rPr>
          <w:spacing w:val="-12"/>
          <w:lang w:val="nb-NO"/>
        </w:rPr>
        <w:t xml:space="preserve"> </w:t>
      </w:r>
      <w:r w:rsidRPr="007B18C4">
        <w:rPr>
          <w:spacing w:val="-1"/>
          <w:lang w:val="nb-NO"/>
        </w:rPr>
        <w:t>foretakets</w:t>
      </w:r>
      <w:r w:rsidRPr="007B18C4">
        <w:rPr>
          <w:spacing w:val="-12"/>
          <w:lang w:val="nb-NO"/>
        </w:rPr>
        <w:t xml:space="preserve"> </w:t>
      </w:r>
      <w:r w:rsidRPr="007B18C4">
        <w:rPr>
          <w:spacing w:val="-1"/>
          <w:lang w:val="nb-NO"/>
        </w:rPr>
        <w:t>formålsbestemmelse,</w:t>
      </w:r>
    </w:p>
    <w:p w14:paraId="6852312B" w14:textId="77777777" w:rsidR="00BA439F" w:rsidRPr="007B18C4" w:rsidRDefault="00442798">
      <w:pPr>
        <w:pStyle w:val="Brdtekst"/>
        <w:numPr>
          <w:ilvl w:val="2"/>
          <w:numId w:val="2"/>
        </w:numPr>
        <w:tabs>
          <w:tab w:val="left" w:pos="1031"/>
        </w:tabs>
        <w:spacing w:before="31"/>
        <w:ind w:left="1030" w:hanging="221"/>
        <w:rPr>
          <w:lang w:val="nb-NO"/>
        </w:rPr>
      </w:pPr>
      <w:r w:rsidRPr="007B18C4">
        <w:rPr>
          <w:spacing w:val="1"/>
          <w:lang w:val="nb-NO"/>
        </w:rPr>
        <w:t>mer</w:t>
      </w:r>
      <w:r w:rsidRPr="007B18C4">
        <w:rPr>
          <w:spacing w:val="-10"/>
          <w:lang w:val="nb-NO"/>
        </w:rPr>
        <w:t xml:space="preserve"> </w:t>
      </w:r>
      <w:r w:rsidRPr="007B18C4">
        <w:rPr>
          <w:spacing w:val="-1"/>
          <w:lang w:val="nb-NO"/>
        </w:rPr>
        <w:t>tyngende</w:t>
      </w:r>
      <w:r w:rsidRPr="007B18C4">
        <w:rPr>
          <w:spacing w:val="-10"/>
          <w:lang w:val="nb-NO"/>
        </w:rPr>
        <w:t xml:space="preserve"> </w:t>
      </w:r>
      <w:r w:rsidRPr="007B18C4">
        <w:rPr>
          <w:spacing w:val="-1"/>
          <w:lang w:val="nb-NO"/>
        </w:rPr>
        <w:t>heftelsesregler</w:t>
      </w:r>
      <w:r w:rsidRPr="007B18C4">
        <w:rPr>
          <w:spacing w:val="-10"/>
          <w:lang w:val="nb-NO"/>
        </w:rPr>
        <w:t xml:space="preserve"> </w:t>
      </w:r>
      <w:r w:rsidRPr="007B18C4">
        <w:rPr>
          <w:lang w:val="nb-NO"/>
        </w:rPr>
        <w:t>for</w:t>
      </w:r>
      <w:r w:rsidRPr="007B18C4">
        <w:rPr>
          <w:spacing w:val="-11"/>
          <w:lang w:val="nb-NO"/>
        </w:rPr>
        <w:t xml:space="preserve"> </w:t>
      </w:r>
      <w:r w:rsidRPr="007B18C4">
        <w:rPr>
          <w:lang w:val="nb-NO"/>
        </w:rPr>
        <w:t>medlemmene,</w:t>
      </w:r>
    </w:p>
    <w:p w14:paraId="343529C5" w14:textId="77777777" w:rsidR="00BA439F" w:rsidRPr="007B18C4" w:rsidRDefault="00442798">
      <w:pPr>
        <w:pStyle w:val="Brdtekst"/>
        <w:numPr>
          <w:ilvl w:val="2"/>
          <w:numId w:val="2"/>
        </w:numPr>
        <w:tabs>
          <w:tab w:val="left" w:pos="1031"/>
        </w:tabs>
        <w:spacing w:before="29"/>
        <w:ind w:left="1030" w:hanging="221"/>
        <w:rPr>
          <w:lang w:val="nb-NO"/>
        </w:rPr>
      </w:pPr>
      <w:r w:rsidRPr="007B18C4">
        <w:rPr>
          <w:spacing w:val="-1"/>
          <w:lang w:val="nb-NO"/>
        </w:rPr>
        <w:t>innføring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1"/>
          <w:lang w:val="nb-NO"/>
        </w:rPr>
        <w:t>av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omsetningsplikt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1"/>
          <w:lang w:val="nb-NO"/>
        </w:rPr>
        <w:t>med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foretaket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eller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vesentlig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skjerpelse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1"/>
          <w:lang w:val="nb-NO"/>
        </w:rPr>
        <w:t>av</w:t>
      </w:r>
      <w:r w:rsidRPr="007B18C4">
        <w:rPr>
          <w:spacing w:val="-9"/>
          <w:lang w:val="nb-NO"/>
        </w:rPr>
        <w:t xml:space="preserve"> </w:t>
      </w:r>
      <w:r w:rsidRPr="007B18C4">
        <w:rPr>
          <w:lang w:val="nb-NO"/>
        </w:rPr>
        <w:t>slik</w:t>
      </w:r>
      <w:r w:rsidRPr="007B18C4">
        <w:rPr>
          <w:spacing w:val="-3"/>
          <w:lang w:val="nb-NO"/>
        </w:rPr>
        <w:t xml:space="preserve"> </w:t>
      </w:r>
      <w:r w:rsidRPr="007B18C4">
        <w:rPr>
          <w:spacing w:val="-1"/>
          <w:lang w:val="nb-NO"/>
        </w:rPr>
        <w:t>plikt,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eller</w:t>
      </w:r>
    </w:p>
    <w:p w14:paraId="7690490C" w14:textId="77777777" w:rsidR="00BA439F" w:rsidRPr="007B18C4" w:rsidRDefault="00442798">
      <w:pPr>
        <w:pStyle w:val="Brdtekst"/>
        <w:numPr>
          <w:ilvl w:val="2"/>
          <w:numId w:val="2"/>
        </w:numPr>
        <w:tabs>
          <w:tab w:val="left" w:pos="1031"/>
        </w:tabs>
        <w:spacing w:before="29"/>
        <w:ind w:left="1030" w:hanging="221"/>
        <w:rPr>
          <w:lang w:val="nb-NO"/>
        </w:rPr>
      </w:pPr>
      <w:r w:rsidRPr="007B18C4">
        <w:rPr>
          <w:spacing w:val="-1"/>
          <w:lang w:val="nb-NO"/>
        </w:rPr>
        <w:t>begrensninger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i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retten</w:t>
      </w:r>
      <w:r w:rsidRPr="007B18C4">
        <w:rPr>
          <w:spacing w:val="-3"/>
          <w:lang w:val="nb-NO"/>
        </w:rPr>
        <w:t xml:space="preserve"> </w:t>
      </w:r>
      <w:r w:rsidRPr="007B18C4">
        <w:rPr>
          <w:lang w:val="nb-NO"/>
        </w:rPr>
        <w:t>til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å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tre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ut,</w:t>
      </w:r>
    </w:p>
    <w:p w14:paraId="184F5370" w14:textId="77777777" w:rsidR="00BA439F" w:rsidRPr="007B18C4" w:rsidRDefault="00BA439F">
      <w:pPr>
        <w:rPr>
          <w:rFonts w:ascii="Arial" w:eastAsia="Arial" w:hAnsi="Arial" w:cs="Arial"/>
          <w:sz w:val="20"/>
          <w:szCs w:val="20"/>
          <w:lang w:val="nb-NO"/>
        </w:rPr>
      </w:pPr>
    </w:p>
    <w:p w14:paraId="3640AFC1" w14:textId="77777777" w:rsidR="00BA439F" w:rsidRPr="007B18C4" w:rsidRDefault="00442798">
      <w:pPr>
        <w:pStyle w:val="Brdtekst"/>
        <w:spacing w:line="271" w:lineRule="auto"/>
        <w:ind w:right="227"/>
        <w:rPr>
          <w:lang w:val="nb-NO"/>
        </w:rPr>
      </w:pPr>
      <w:r w:rsidRPr="007B18C4">
        <w:rPr>
          <w:spacing w:val="-1"/>
          <w:lang w:val="nb-NO"/>
        </w:rPr>
        <w:t>Gjennomføres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vedtektsendringer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som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nevnt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i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det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foregående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ledd,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kan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medlemmer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som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har</w:t>
      </w:r>
      <w:r w:rsidRPr="007B18C4">
        <w:rPr>
          <w:spacing w:val="87"/>
          <w:w w:val="99"/>
          <w:lang w:val="nb-NO"/>
        </w:rPr>
        <w:t xml:space="preserve"> </w:t>
      </w:r>
      <w:r w:rsidRPr="007B18C4">
        <w:rPr>
          <w:lang w:val="nb-NO"/>
        </w:rPr>
        <w:t>stemt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imot,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kreve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å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tre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ut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1"/>
          <w:lang w:val="nb-NO"/>
        </w:rPr>
        <w:t>av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foretaket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etter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reglene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i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samvirkeloven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§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24,</w:t>
      </w:r>
      <w:r w:rsidRPr="007B18C4">
        <w:rPr>
          <w:spacing w:val="-3"/>
          <w:lang w:val="nb-NO"/>
        </w:rPr>
        <w:t xml:space="preserve"> </w:t>
      </w:r>
      <w:r w:rsidRPr="007B18C4">
        <w:rPr>
          <w:lang w:val="nb-NO"/>
        </w:rPr>
        <w:t>første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ledd.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Begjæring</w:t>
      </w:r>
      <w:r w:rsidRPr="007B18C4">
        <w:rPr>
          <w:spacing w:val="65"/>
          <w:w w:val="99"/>
          <w:lang w:val="nb-NO"/>
        </w:rPr>
        <w:t xml:space="preserve"> </w:t>
      </w:r>
      <w:r w:rsidRPr="007B18C4">
        <w:rPr>
          <w:spacing w:val="-1"/>
          <w:lang w:val="nb-NO"/>
        </w:rPr>
        <w:t>om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uttreden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2"/>
          <w:lang w:val="nb-NO"/>
        </w:rPr>
        <w:t>må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fremsettes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senest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én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måned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etter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vedtaket.</w:t>
      </w:r>
    </w:p>
    <w:p w14:paraId="6AA33E33" w14:textId="77777777" w:rsidR="00BA439F" w:rsidRPr="007B18C4" w:rsidRDefault="00BA439F">
      <w:pPr>
        <w:spacing w:line="271" w:lineRule="auto"/>
        <w:rPr>
          <w:lang w:val="nb-NO"/>
        </w:rPr>
        <w:sectPr w:rsidR="00BA439F" w:rsidRPr="007B18C4">
          <w:pgSz w:w="11910" w:h="16840"/>
          <w:pgMar w:top="1240" w:right="1620" w:bottom="280" w:left="1600" w:header="708" w:footer="708" w:gutter="0"/>
          <w:cols w:space="708"/>
        </w:sectPr>
      </w:pPr>
    </w:p>
    <w:p w14:paraId="1396287C" w14:textId="77777777" w:rsidR="00BA439F" w:rsidRPr="005F40F5" w:rsidRDefault="00A30112">
      <w:pPr>
        <w:pStyle w:val="Overskrift1"/>
        <w:spacing w:before="45"/>
        <w:ind w:left="221" w:firstLine="0"/>
        <w:rPr>
          <w:b w:val="0"/>
          <w:bCs w:val="0"/>
          <w:lang w:val="nb-NO"/>
        </w:rPr>
      </w:pPr>
      <w:r>
        <w:rPr>
          <w:noProof/>
          <w:lang w:val="nb-NO" w:eastAsia="nb-NO"/>
        </w:rPr>
        <w:lastRenderedPageBreak/>
        <mc:AlternateContent>
          <mc:Choice Requires="wpg">
            <w:drawing>
              <wp:anchor distT="0" distB="0" distL="114300" distR="114300" simplePos="0" relativeHeight="503310176" behindDoc="1" locked="0" layoutInCell="1" allowOverlap="1" wp14:anchorId="323FF58D" wp14:editId="5ABC0068">
                <wp:simplePos x="0" y="0"/>
                <wp:positionH relativeFrom="page">
                  <wp:posOffset>2548255</wp:posOffset>
                </wp:positionH>
                <wp:positionV relativeFrom="page">
                  <wp:posOffset>6160770</wp:posOffset>
                </wp:positionV>
                <wp:extent cx="1487805" cy="660400"/>
                <wp:effectExtent l="0" t="0" r="254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805" cy="660400"/>
                          <a:chOff x="4013" y="9702"/>
                          <a:chExt cx="2343" cy="1040"/>
                        </a:xfrm>
                      </wpg:grpSpPr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4013" y="9702"/>
                            <a:ext cx="2343" cy="260"/>
                            <a:chOff x="4013" y="9702"/>
                            <a:chExt cx="2343" cy="260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4013" y="9702"/>
                              <a:ext cx="2343" cy="260"/>
                            </a:xfrm>
                            <a:custGeom>
                              <a:avLst/>
                              <a:gdLst>
                                <a:gd name="T0" fmla="+- 0 4013 4013"/>
                                <a:gd name="T1" fmla="*/ T0 w 2343"/>
                                <a:gd name="T2" fmla="+- 0 9961 9702"/>
                                <a:gd name="T3" fmla="*/ 9961 h 260"/>
                                <a:gd name="T4" fmla="+- 0 6355 4013"/>
                                <a:gd name="T5" fmla="*/ T4 w 2343"/>
                                <a:gd name="T6" fmla="+- 0 9961 9702"/>
                                <a:gd name="T7" fmla="*/ 9961 h 260"/>
                                <a:gd name="T8" fmla="+- 0 6355 4013"/>
                                <a:gd name="T9" fmla="*/ T8 w 2343"/>
                                <a:gd name="T10" fmla="+- 0 9702 9702"/>
                                <a:gd name="T11" fmla="*/ 9702 h 260"/>
                                <a:gd name="T12" fmla="+- 0 4013 4013"/>
                                <a:gd name="T13" fmla="*/ T12 w 2343"/>
                                <a:gd name="T14" fmla="+- 0 9702 9702"/>
                                <a:gd name="T15" fmla="*/ 9702 h 260"/>
                                <a:gd name="T16" fmla="+- 0 4013 4013"/>
                                <a:gd name="T17" fmla="*/ T16 w 2343"/>
                                <a:gd name="T18" fmla="+- 0 9961 9702"/>
                                <a:gd name="T19" fmla="*/ 996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3" h="260">
                                  <a:moveTo>
                                    <a:pt x="0" y="259"/>
                                  </a:moveTo>
                                  <a:lnTo>
                                    <a:pt x="2342" y="259"/>
                                  </a:lnTo>
                                  <a:lnTo>
                                    <a:pt x="2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4013" y="9961"/>
                            <a:ext cx="2343" cy="262"/>
                            <a:chOff x="4013" y="9961"/>
                            <a:chExt cx="2343" cy="26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4013" y="9961"/>
                              <a:ext cx="2343" cy="262"/>
                            </a:xfrm>
                            <a:custGeom>
                              <a:avLst/>
                              <a:gdLst>
                                <a:gd name="T0" fmla="+- 0 4013 4013"/>
                                <a:gd name="T1" fmla="*/ T0 w 2343"/>
                                <a:gd name="T2" fmla="+- 0 10223 9961"/>
                                <a:gd name="T3" fmla="*/ 10223 h 262"/>
                                <a:gd name="T4" fmla="+- 0 6355 4013"/>
                                <a:gd name="T5" fmla="*/ T4 w 2343"/>
                                <a:gd name="T6" fmla="+- 0 10223 9961"/>
                                <a:gd name="T7" fmla="*/ 10223 h 262"/>
                                <a:gd name="T8" fmla="+- 0 6355 4013"/>
                                <a:gd name="T9" fmla="*/ T8 w 2343"/>
                                <a:gd name="T10" fmla="+- 0 9961 9961"/>
                                <a:gd name="T11" fmla="*/ 9961 h 262"/>
                                <a:gd name="T12" fmla="+- 0 4013 4013"/>
                                <a:gd name="T13" fmla="*/ T12 w 2343"/>
                                <a:gd name="T14" fmla="+- 0 9961 9961"/>
                                <a:gd name="T15" fmla="*/ 9961 h 262"/>
                                <a:gd name="T16" fmla="+- 0 4013 4013"/>
                                <a:gd name="T17" fmla="*/ T16 w 2343"/>
                                <a:gd name="T18" fmla="+- 0 10223 9961"/>
                                <a:gd name="T19" fmla="*/ 10223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3" h="262">
                                  <a:moveTo>
                                    <a:pt x="0" y="262"/>
                                  </a:moveTo>
                                  <a:lnTo>
                                    <a:pt x="2342" y="262"/>
                                  </a:lnTo>
                                  <a:lnTo>
                                    <a:pt x="2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4013" y="10223"/>
                            <a:ext cx="2343" cy="260"/>
                            <a:chOff x="4013" y="10223"/>
                            <a:chExt cx="2343" cy="260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4013" y="10223"/>
                              <a:ext cx="2343" cy="260"/>
                            </a:xfrm>
                            <a:custGeom>
                              <a:avLst/>
                              <a:gdLst>
                                <a:gd name="T0" fmla="+- 0 4013 4013"/>
                                <a:gd name="T1" fmla="*/ T0 w 2343"/>
                                <a:gd name="T2" fmla="+- 0 10482 10223"/>
                                <a:gd name="T3" fmla="*/ 10482 h 260"/>
                                <a:gd name="T4" fmla="+- 0 6355 4013"/>
                                <a:gd name="T5" fmla="*/ T4 w 2343"/>
                                <a:gd name="T6" fmla="+- 0 10482 10223"/>
                                <a:gd name="T7" fmla="*/ 10482 h 260"/>
                                <a:gd name="T8" fmla="+- 0 6355 4013"/>
                                <a:gd name="T9" fmla="*/ T8 w 2343"/>
                                <a:gd name="T10" fmla="+- 0 10223 10223"/>
                                <a:gd name="T11" fmla="*/ 10223 h 260"/>
                                <a:gd name="T12" fmla="+- 0 4013 4013"/>
                                <a:gd name="T13" fmla="*/ T12 w 2343"/>
                                <a:gd name="T14" fmla="+- 0 10223 10223"/>
                                <a:gd name="T15" fmla="*/ 10223 h 260"/>
                                <a:gd name="T16" fmla="+- 0 4013 4013"/>
                                <a:gd name="T17" fmla="*/ T16 w 2343"/>
                                <a:gd name="T18" fmla="+- 0 10482 10223"/>
                                <a:gd name="T19" fmla="*/ 1048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3" h="260">
                                  <a:moveTo>
                                    <a:pt x="0" y="259"/>
                                  </a:moveTo>
                                  <a:lnTo>
                                    <a:pt x="2342" y="259"/>
                                  </a:lnTo>
                                  <a:lnTo>
                                    <a:pt x="2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4013" y="10482"/>
                            <a:ext cx="2343" cy="260"/>
                            <a:chOff x="4013" y="10482"/>
                            <a:chExt cx="2343" cy="260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4013" y="10482"/>
                              <a:ext cx="2343" cy="260"/>
                            </a:xfrm>
                            <a:custGeom>
                              <a:avLst/>
                              <a:gdLst>
                                <a:gd name="T0" fmla="+- 0 4013 4013"/>
                                <a:gd name="T1" fmla="*/ T0 w 2343"/>
                                <a:gd name="T2" fmla="+- 0 10741 10482"/>
                                <a:gd name="T3" fmla="*/ 10741 h 260"/>
                                <a:gd name="T4" fmla="+- 0 6355 4013"/>
                                <a:gd name="T5" fmla="*/ T4 w 2343"/>
                                <a:gd name="T6" fmla="+- 0 10741 10482"/>
                                <a:gd name="T7" fmla="*/ 10741 h 260"/>
                                <a:gd name="T8" fmla="+- 0 6355 4013"/>
                                <a:gd name="T9" fmla="*/ T8 w 2343"/>
                                <a:gd name="T10" fmla="+- 0 10482 10482"/>
                                <a:gd name="T11" fmla="*/ 10482 h 260"/>
                                <a:gd name="T12" fmla="+- 0 4013 4013"/>
                                <a:gd name="T13" fmla="*/ T12 w 2343"/>
                                <a:gd name="T14" fmla="+- 0 10482 10482"/>
                                <a:gd name="T15" fmla="*/ 10482 h 260"/>
                                <a:gd name="T16" fmla="+- 0 4013 4013"/>
                                <a:gd name="T17" fmla="*/ T16 w 2343"/>
                                <a:gd name="T18" fmla="+- 0 10741 10482"/>
                                <a:gd name="T19" fmla="*/ 1074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3" h="260">
                                  <a:moveTo>
                                    <a:pt x="0" y="259"/>
                                  </a:moveTo>
                                  <a:lnTo>
                                    <a:pt x="2342" y="259"/>
                                  </a:lnTo>
                                  <a:lnTo>
                                    <a:pt x="2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F61E2" id="Group 19" o:spid="_x0000_s1026" style="position:absolute;margin-left:200.65pt;margin-top:485.1pt;width:117.15pt;height:52pt;z-index:-6304;mso-position-horizontal-relative:page;mso-position-vertical-relative:page" coordorigin="4013,9702" coordsize="2343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">
                <v:group id="Group 26" o:spid="_x0000_s1027" style="position:absolute;left:4013;top:9702;width:2343;height:260" coordorigin="4013,9702" coordsize="234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7" o:spid="_x0000_s1028" style="position:absolute;left:4013;top:9702;width:2343;height:260;visibility:visible;mso-wrap-style:square;v-text-anchor:top" coordsize="234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" path="m,259r2342,l2342,,,,,259xe" fillcolor="silver" stroked="f">
                    <v:path arrowok="t" o:connecttype="custom" o:connectlocs="0,9961;2342,9961;2342,9702;0,9702;0,9961" o:connectangles="0,0,0,0,0"/>
                  </v:shape>
                </v:group>
                <v:group id="Group 24" o:spid="_x0000_s1029" style="position:absolute;left:4013;top:9961;width:2343;height:262" coordorigin="4013,9961" coordsize="234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5" o:spid="_x0000_s1030" style="position:absolute;left:4013;top:9961;width:2343;height:262;visibility:visible;mso-wrap-style:square;v-text-anchor:top" coordsize="234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" path="m,262r2342,l2342,,,,,262xe" fillcolor="silver" stroked="f">
                    <v:path arrowok="t" o:connecttype="custom" o:connectlocs="0,10223;2342,10223;2342,9961;0,9961;0,10223" o:connectangles="0,0,0,0,0"/>
                  </v:shape>
                </v:group>
                <v:group id="Group 22" o:spid="_x0000_s1031" style="position:absolute;left:4013;top:10223;width:2343;height:260" coordorigin="4013,10223" coordsize="234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32" style="position:absolute;left:4013;top:10223;width:2343;height:260;visibility:visible;mso-wrap-style:square;v-text-anchor:top" coordsize="234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" path="m,259r2342,l2342,,,,,259xe" fillcolor="silver" stroked="f">
                    <v:path arrowok="t" o:connecttype="custom" o:connectlocs="0,10482;2342,10482;2342,10223;0,10223;0,10482" o:connectangles="0,0,0,0,0"/>
                  </v:shape>
                </v:group>
                <v:group id="Group 20" o:spid="_x0000_s1033" style="position:absolute;left:4013;top:10482;width:2343;height:260" coordorigin="4013,10482" coordsize="234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034" style="position:absolute;left:4013;top:10482;width:2343;height:260;visibility:visible;mso-wrap-style:square;v-text-anchor:top" coordsize="234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" path="m,259r2342,l2342,,,,,259xe" fillcolor="silver" stroked="f">
                    <v:path arrowok="t" o:connecttype="custom" o:connectlocs="0,10741;2342,10741;2342,10482;0,10482;0,1074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0200" behindDoc="1" locked="0" layoutInCell="1" allowOverlap="1" wp14:anchorId="79687BFB" wp14:editId="38694318">
                <wp:simplePos x="0" y="0"/>
                <wp:positionH relativeFrom="page">
                  <wp:posOffset>4172585</wp:posOffset>
                </wp:positionH>
                <wp:positionV relativeFrom="page">
                  <wp:posOffset>6160770</wp:posOffset>
                </wp:positionV>
                <wp:extent cx="2158365" cy="1321435"/>
                <wp:effectExtent l="635" t="0" r="317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1321435"/>
                          <a:chOff x="6571" y="9702"/>
                          <a:chExt cx="3399" cy="2081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6571" y="9702"/>
                            <a:ext cx="3399" cy="260"/>
                            <a:chOff x="6571" y="9702"/>
                            <a:chExt cx="3399" cy="260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6571" y="9702"/>
                              <a:ext cx="3399" cy="260"/>
                            </a:xfrm>
                            <a:custGeom>
                              <a:avLst/>
                              <a:gdLst>
                                <a:gd name="T0" fmla="+- 0 6571 6571"/>
                                <a:gd name="T1" fmla="*/ T0 w 3399"/>
                                <a:gd name="T2" fmla="+- 0 9961 9702"/>
                                <a:gd name="T3" fmla="*/ 9961 h 260"/>
                                <a:gd name="T4" fmla="+- 0 9970 6571"/>
                                <a:gd name="T5" fmla="*/ T4 w 3399"/>
                                <a:gd name="T6" fmla="+- 0 9961 9702"/>
                                <a:gd name="T7" fmla="*/ 9961 h 260"/>
                                <a:gd name="T8" fmla="+- 0 9970 6571"/>
                                <a:gd name="T9" fmla="*/ T8 w 3399"/>
                                <a:gd name="T10" fmla="+- 0 9702 9702"/>
                                <a:gd name="T11" fmla="*/ 9702 h 260"/>
                                <a:gd name="T12" fmla="+- 0 6571 6571"/>
                                <a:gd name="T13" fmla="*/ T12 w 3399"/>
                                <a:gd name="T14" fmla="+- 0 9702 9702"/>
                                <a:gd name="T15" fmla="*/ 9702 h 260"/>
                                <a:gd name="T16" fmla="+- 0 6571 6571"/>
                                <a:gd name="T17" fmla="*/ T16 w 3399"/>
                                <a:gd name="T18" fmla="+- 0 9961 9702"/>
                                <a:gd name="T19" fmla="*/ 996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9" h="260">
                                  <a:moveTo>
                                    <a:pt x="0" y="259"/>
                                  </a:moveTo>
                                  <a:lnTo>
                                    <a:pt x="3399" y="259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6571" y="9961"/>
                            <a:ext cx="3399" cy="262"/>
                            <a:chOff x="6571" y="9961"/>
                            <a:chExt cx="3399" cy="262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6571" y="9961"/>
                              <a:ext cx="3399" cy="262"/>
                            </a:xfrm>
                            <a:custGeom>
                              <a:avLst/>
                              <a:gdLst>
                                <a:gd name="T0" fmla="+- 0 6571 6571"/>
                                <a:gd name="T1" fmla="*/ T0 w 3399"/>
                                <a:gd name="T2" fmla="+- 0 10223 9961"/>
                                <a:gd name="T3" fmla="*/ 10223 h 262"/>
                                <a:gd name="T4" fmla="+- 0 9970 6571"/>
                                <a:gd name="T5" fmla="*/ T4 w 3399"/>
                                <a:gd name="T6" fmla="+- 0 10223 9961"/>
                                <a:gd name="T7" fmla="*/ 10223 h 262"/>
                                <a:gd name="T8" fmla="+- 0 9970 6571"/>
                                <a:gd name="T9" fmla="*/ T8 w 3399"/>
                                <a:gd name="T10" fmla="+- 0 9961 9961"/>
                                <a:gd name="T11" fmla="*/ 9961 h 262"/>
                                <a:gd name="T12" fmla="+- 0 6571 6571"/>
                                <a:gd name="T13" fmla="*/ T12 w 3399"/>
                                <a:gd name="T14" fmla="+- 0 9961 9961"/>
                                <a:gd name="T15" fmla="*/ 9961 h 262"/>
                                <a:gd name="T16" fmla="+- 0 6571 6571"/>
                                <a:gd name="T17" fmla="*/ T16 w 3399"/>
                                <a:gd name="T18" fmla="+- 0 10223 9961"/>
                                <a:gd name="T19" fmla="*/ 10223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9" h="262">
                                  <a:moveTo>
                                    <a:pt x="0" y="262"/>
                                  </a:moveTo>
                                  <a:lnTo>
                                    <a:pt x="3399" y="262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6571" y="10223"/>
                            <a:ext cx="3399" cy="260"/>
                            <a:chOff x="6571" y="10223"/>
                            <a:chExt cx="3399" cy="260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6571" y="10223"/>
                              <a:ext cx="3399" cy="260"/>
                            </a:xfrm>
                            <a:custGeom>
                              <a:avLst/>
                              <a:gdLst>
                                <a:gd name="T0" fmla="+- 0 6571 6571"/>
                                <a:gd name="T1" fmla="*/ T0 w 3399"/>
                                <a:gd name="T2" fmla="+- 0 10482 10223"/>
                                <a:gd name="T3" fmla="*/ 10482 h 260"/>
                                <a:gd name="T4" fmla="+- 0 9970 6571"/>
                                <a:gd name="T5" fmla="*/ T4 w 3399"/>
                                <a:gd name="T6" fmla="+- 0 10482 10223"/>
                                <a:gd name="T7" fmla="*/ 10482 h 260"/>
                                <a:gd name="T8" fmla="+- 0 9970 6571"/>
                                <a:gd name="T9" fmla="*/ T8 w 3399"/>
                                <a:gd name="T10" fmla="+- 0 10223 10223"/>
                                <a:gd name="T11" fmla="*/ 10223 h 260"/>
                                <a:gd name="T12" fmla="+- 0 6571 6571"/>
                                <a:gd name="T13" fmla="*/ T12 w 3399"/>
                                <a:gd name="T14" fmla="+- 0 10223 10223"/>
                                <a:gd name="T15" fmla="*/ 10223 h 260"/>
                                <a:gd name="T16" fmla="+- 0 6571 6571"/>
                                <a:gd name="T17" fmla="*/ T16 w 3399"/>
                                <a:gd name="T18" fmla="+- 0 10482 10223"/>
                                <a:gd name="T19" fmla="*/ 1048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9" h="260">
                                  <a:moveTo>
                                    <a:pt x="0" y="259"/>
                                  </a:moveTo>
                                  <a:lnTo>
                                    <a:pt x="3399" y="259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6571" y="10482"/>
                            <a:ext cx="3399" cy="260"/>
                            <a:chOff x="6571" y="10482"/>
                            <a:chExt cx="3399" cy="260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6571" y="10482"/>
                              <a:ext cx="3399" cy="260"/>
                            </a:xfrm>
                            <a:custGeom>
                              <a:avLst/>
                              <a:gdLst>
                                <a:gd name="T0" fmla="+- 0 6571 6571"/>
                                <a:gd name="T1" fmla="*/ T0 w 3399"/>
                                <a:gd name="T2" fmla="+- 0 10741 10482"/>
                                <a:gd name="T3" fmla="*/ 10741 h 260"/>
                                <a:gd name="T4" fmla="+- 0 9970 6571"/>
                                <a:gd name="T5" fmla="*/ T4 w 3399"/>
                                <a:gd name="T6" fmla="+- 0 10741 10482"/>
                                <a:gd name="T7" fmla="*/ 10741 h 260"/>
                                <a:gd name="T8" fmla="+- 0 9970 6571"/>
                                <a:gd name="T9" fmla="*/ T8 w 3399"/>
                                <a:gd name="T10" fmla="+- 0 10482 10482"/>
                                <a:gd name="T11" fmla="*/ 10482 h 260"/>
                                <a:gd name="T12" fmla="+- 0 6571 6571"/>
                                <a:gd name="T13" fmla="*/ T12 w 3399"/>
                                <a:gd name="T14" fmla="+- 0 10482 10482"/>
                                <a:gd name="T15" fmla="*/ 10482 h 260"/>
                                <a:gd name="T16" fmla="+- 0 6571 6571"/>
                                <a:gd name="T17" fmla="*/ T16 w 3399"/>
                                <a:gd name="T18" fmla="+- 0 10741 10482"/>
                                <a:gd name="T19" fmla="*/ 1074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9" h="260">
                                  <a:moveTo>
                                    <a:pt x="0" y="259"/>
                                  </a:moveTo>
                                  <a:lnTo>
                                    <a:pt x="3399" y="259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6571" y="10741"/>
                            <a:ext cx="3399" cy="262"/>
                            <a:chOff x="6571" y="10741"/>
                            <a:chExt cx="3399" cy="26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6571" y="10741"/>
                              <a:ext cx="3399" cy="262"/>
                            </a:xfrm>
                            <a:custGeom>
                              <a:avLst/>
                              <a:gdLst>
                                <a:gd name="T0" fmla="+- 0 6571 6571"/>
                                <a:gd name="T1" fmla="*/ T0 w 3399"/>
                                <a:gd name="T2" fmla="+- 0 11003 10741"/>
                                <a:gd name="T3" fmla="*/ 11003 h 262"/>
                                <a:gd name="T4" fmla="+- 0 9970 6571"/>
                                <a:gd name="T5" fmla="*/ T4 w 3399"/>
                                <a:gd name="T6" fmla="+- 0 11003 10741"/>
                                <a:gd name="T7" fmla="*/ 11003 h 262"/>
                                <a:gd name="T8" fmla="+- 0 9970 6571"/>
                                <a:gd name="T9" fmla="*/ T8 w 3399"/>
                                <a:gd name="T10" fmla="+- 0 10741 10741"/>
                                <a:gd name="T11" fmla="*/ 10741 h 262"/>
                                <a:gd name="T12" fmla="+- 0 6571 6571"/>
                                <a:gd name="T13" fmla="*/ T12 w 3399"/>
                                <a:gd name="T14" fmla="+- 0 10741 10741"/>
                                <a:gd name="T15" fmla="*/ 10741 h 262"/>
                                <a:gd name="T16" fmla="+- 0 6571 6571"/>
                                <a:gd name="T17" fmla="*/ T16 w 3399"/>
                                <a:gd name="T18" fmla="+- 0 11003 10741"/>
                                <a:gd name="T19" fmla="*/ 11003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9" h="262">
                                  <a:moveTo>
                                    <a:pt x="0" y="262"/>
                                  </a:moveTo>
                                  <a:lnTo>
                                    <a:pt x="3399" y="262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6571" y="11003"/>
                            <a:ext cx="3399" cy="260"/>
                            <a:chOff x="6571" y="11003"/>
                            <a:chExt cx="3399" cy="260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6571" y="11003"/>
                              <a:ext cx="3399" cy="260"/>
                            </a:xfrm>
                            <a:custGeom>
                              <a:avLst/>
                              <a:gdLst>
                                <a:gd name="T0" fmla="+- 0 6571 6571"/>
                                <a:gd name="T1" fmla="*/ T0 w 3399"/>
                                <a:gd name="T2" fmla="+- 0 11262 11003"/>
                                <a:gd name="T3" fmla="*/ 11262 h 260"/>
                                <a:gd name="T4" fmla="+- 0 9970 6571"/>
                                <a:gd name="T5" fmla="*/ T4 w 3399"/>
                                <a:gd name="T6" fmla="+- 0 11262 11003"/>
                                <a:gd name="T7" fmla="*/ 11262 h 260"/>
                                <a:gd name="T8" fmla="+- 0 9970 6571"/>
                                <a:gd name="T9" fmla="*/ T8 w 3399"/>
                                <a:gd name="T10" fmla="+- 0 11003 11003"/>
                                <a:gd name="T11" fmla="*/ 11003 h 260"/>
                                <a:gd name="T12" fmla="+- 0 6571 6571"/>
                                <a:gd name="T13" fmla="*/ T12 w 3399"/>
                                <a:gd name="T14" fmla="+- 0 11003 11003"/>
                                <a:gd name="T15" fmla="*/ 11003 h 260"/>
                                <a:gd name="T16" fmla="+- 0 6571 6571"/>
                                <a:gd name="T17" fmla="*/ T16 w 3399"/>
                                <a:gd name="T18" fmla="+- 0 11262 11003"/>
                                <a:gd name="T19" fmla="*/ 1126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9" h="260">
                                  <a:moveTo>
                                    <a:pt x="0" y="259"/>
                                  </a:moveTo>
                                  <a:lnTo>
                                    <a:pt x="3399" y="259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6571" y="11262"/>
                            <a:ext cx="3399" cy="260"/>
                            <a:chOff x="6571" y="11262"/>
                            <a:chExt cx="3399" cy="260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6571" y="11262"/>
                              <a:ext cx="3399" cy="260"/>
                            </a:xfrm>
                            <a:custGeom>
                              <a:avLst/>
                              <a:gdLst>
                                <a:gd name="T0" fmla="+- 0 6571 6571"/>
                                <a:gd name="T1" fmla="*/ T0 w 3399"/>
                                <a:gd name="T2" fmla="+- 0 11521 11262"/>
                                <a:gd name="T3" fmla="*/ 11521 h 260"/>
                                <a:gd name="T4" fmla="+- 0 9970 6571"/>
                                <a:gd name="T5" fmla="*/ T4 w 3399"/>
                                <a:gd name="T6" fmla="+- 0 11521 11262"/>
                                <a:gd name="T7" fmla="*/ 11521 h 260"/>
                                <a:gd name="T8" fmla="+- 0 9970 6571"/>
                                <a:gd name="T9" fmla="*/ T8 w 3399"/>
                                <a:gd name="T10" fmla="+- 0 11262 11262"/>
                                <a:gd name="T11" fmla="*/ 11262 h 260"/>
                                <a:gd name="T12" fmla="+- 0 6571 6571"/>
                                <a:gd name="T13" fmla="*/ T12 w 3399"/>
                                <a:gd name="T14" fmla="+- 0 11262 11262"/>
                                <a:gd name="T15" fmla="*/ 11262 h 260"/>
                                <a:gd name="T16" fmla="+- 0 6571 6571"/>
                                <a:gd name="T17" fmla="*/ T16 w 3399"/>
                                <a:gd name="T18" fmla="+- 0 11521 11262"/>
                                <a:gd name="T19" fmla="*/ 1152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9" h="260">
                                  <a:moveTo>
                                    <a:pt x="0" y="259"/>
                                  </a:moveTo>
                                  <a:lnTo>
                                    <a:pt x="3399" y="259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6571" y="11521"/>
                            <a:ext cx="3399" cy="262"/>
                            <a:chOff x="6571" y="11521"/>
                            <a:chExt cx="3399" cy="26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6571" y="11521"/>
                              <a:ext cx="3399" cy="262"/>
                            </a:xfrm>
                            <a:custGeom>
                              <a:avLst/>
                              <a:gdLst>
                                <a:gd name="T0" fmla="+- 0 6571 6571"/>
                                <a:gd name="T1" fmla="*/ T0 w 3399"/>
                                <a:gd name="T2" fmla="+- 0 11783 11521"/>
                                <a:gd name="T3" fmla="*/ 11783 h 262"/>
                                <a:gd name="T4" fmla="+- 0 9970 6571"/>
                                <a:gd name="T5" fmla="*/ T4 w 3399"/>
                                <a:gd name="T6" fmla="+- 0 11783 11521"/>
                                <a:gd name="T7" fmla="*/ 11783 h 262"/>
                                <a:gd name="T8" fmla="+- 0 9970 6571"/>
                                <a:gd name="T9" fmla="*/ T8 w 3399"/>
                                <a:gd name="T10" fmla="+- 0 11521 11521"/>
                                <a:gd name="T11" fmla="*/ 11521 h 262"/>
                                <a:gd name="T12" fmla="+- 0 6571 6571"/>
                                <a:gd name="T13" fmla="*/ T12 w 3399"/>
                                <a:gd name="T14" fmla="+- 0 11521 11521"/>
                                <a:gd name="T15" fmla="*/ 11521 h 262"/>
                                <a:gd name="T16" fmla="+- 0 6571 6571"/>
                                <a:gd name="T17" fmla="*/ T16 w 3399"/>
                                <a:gd name="T18" fmla="+- 0 11783 11521"/>
                                <a:gd name="T19" fmla="*/ 11783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9" h="262">
                                  <a:moveTo>
                                    <a:pt x="0" y="262"/>
                                  </a:moveTo>
                                  <a:lnTo>
                                    <a:pt x="3399" y="262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23404" id="Group 2" o:spid="_x0000_s1026" style="position:absolute;margin-left:328.55pt;margin-top:485.1pt;width:169.95pt;height:104.05pt;z-index:-6280;mso-position-horizontal-relative:page;mso-position-vertical-relative:page" coordorigin="6571,9702" coordsize="3399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">
                <v:group id="Group 17" o:spid="_x0000_s1027" style="position:absolute;left:6571;top:9702;width:3399;height:260" coordorigin="6571,9702" coordsize="339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" o:spid="_x0000_s1028" style="position:absolute;left:6571;top:9702;width:3399;height:260;visibility:visible;mso-wrap-style:square;v-text-anchor:top" coordsize="339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" path="m,259r3399,l3399,,,,,259xe" fillcolor="silver" stroked="f">
                    <v:path arrowok="t" o:connecttype="custom" o:connectlocs="0,9961;3399,9961;3399,9702;0,9702;0,9961" o:connectangles="0,0,0,0,0"/>
                  </v:shape>
                </v:group>
                <v:group id="Group 15" o:spid="_x0000_s1029" style="position:absolute;left:6571;top:9961;width:3399;height:262" coordorigin="6571,9961" coordsize="3399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" o:spid="_x0000_s1030" style="position:absolute;left:6571;top:9961;width:3399;height:262;visibility:visible;mso-wrap-style:square;v-text-anchor:top" coordsize="3399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" path="m,262r3399,l3399,,,,,262xe" fillcolor="silver" stroked="f">
                    <v:path arrowok="t" o:connecttype="custom" o:connectlocs="0,10223;3399,10223;3399,9961;0,9961;0,10223" o:connectangles="0,0,0,0,0"/>
                  </v:shape>
                </v:group>
                <v:group id="Group 13" o:spid="_x0000_s1031" style="position:absolute;left:6571;top:10223;width:3399;height:260" coordorigin="6571,10223" coordsize="339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32" style="position:absolute;left:6571;top:10223;width:3399;height:260;visibility:visible;mso-wrap-style:square;v-text-anchor:top" coordsize="339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" path="m,259r3399,l3399,,,,,259xe" fillcolor="silver" stroked="f">
                    <v:path arrowok="t" o:connecttype="custom" o:connectlocs="0,10482;3399,10482;3399,10223;0,10223;0,10482" o:connectangles="0,0,0,0,0"/>
                  </v:shape>
                </v:group>
                <v:group id="Group 11" o:spid="_x0000_s1033" style="position:absolute;left:6571;top:10482;width:3399;height:260" coordorigin="6571,10482" coordsize="339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4" style="position:absolute;left:6571;top:10482;width:3399;height:260;visibility:visible;mso-wrap-style:square;v-text-anchor:top" coordsize="339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" path="m,259r3399,l3399,,,,,259xe" fillcolor="silver" stroked="f">
                    <v:path arrowok="t" o:connecttype="custom" o:connectlocs="0,10741;3399,10741;3399,10482;0,10482;0,10741" o:connectangles="0,0,0,0,0"/>
                  </v:shape>
                </v:group>
                <v:group id="Group 9" o:spid="_x0000_s1035" style="position:absolute;left:6571;top:10741;width:3399;height:262" coordorigin="6571,10741" coordsize="3399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6" style="position:absolute;left:6571;top:10741;width:3399;height:262;visibility:visible;mso-wrap-style:square;v-text-anchor:top" coordsize="3399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" path="m,262r3399,l3399,,,,,262xe" fillcolor="silver" stroked="f">
                    <v:path arrowok="t" o:connecttype="custom" o:connectlocs="0,11003;3399,11003;3399,10741;0,10741;0,11003" o:connectangles="0,0,0,0,0"/>
                  </v:shape>
                </v:group>
                <v:group id="Group 7" o:spid="_x0000_s1037" style="position:absolute;left:6571;top:11003;width:3399;height:260" coordorigin="6571,11003" coordsize="339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8" style="position:absolute;left:6571;top:11003;width:3399;height:260;visibility:visible;mso-wrap-style:square;v-text-anchor:top" coordsize="339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" path="m,259r3399,l3399,,,,,259xe" fillcolor="silver" stroked="f">
                    <v:path arrowok="t" o:connecttype="custom" o:connectlocs="0,11262;3399,11262;3399,11003;0,11003;0,11262" o:connectangles="0,0,0,0,0"/>
                  </v:shape>
                </v:group>
                <v:group id="Group 5" o:spid="_x0000_s1039" style="position:absolute;left:6571;top:11262;width:3399;height:260" coordorigin="6571,11262" coordsize="339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40" style="position:absolute;left:6571;top:11262;width:3399;height:260;visibility:visible;mso-wrap-style:square;v-text-anchor:top" coordsize="339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" path="m,259r3399,l3399,,,,,259xe" fillcolor="silver" stroked="f">
                    <v:path arrowok="t" o:connecttype="custom" o:connectlocs="0,11521;3399,11521;3399,11262;0,11262;0,11521" o:connectangles="0,0,0,0,0"/>
                  </v:shape>
                </v:group>
                <v:group id="Group 3" o:spid="_x0000_s1041" style="position:absolute;left:6571;top:11521;width:3399;height:262" coordorigin="6571,11521" coordsize="3399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42" style="position:absolute;left:6571;top:11521;width:3399;height:262;visibility:visible;mso-wrap-style:square;v-text-anchor:top" coordsize="3399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" path="m,262r3399,l3399,,,,,262xe" fillcolor="silver" stroked="f">
                    <v:path arrowok="t" o:connecttype="custom" o:connectlocs="0,11783;3399,11783;3399,11521;0,11521;0,1178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442798" w:rsidRPr="005F40F5">
        <w:rPr>
          <w:spacing w:val="-1"/>
          <w:lang w:val="nb-NO"/>
        </w:rPr>
        <w:t>8.</w:t>
      </w:r>
      <w:r w:rsidR="00442798" w:rsidRPr="005F40F5">
        <w:rPr>
          <w:lang w:val="nb-NO"/>
        </w:rPr>
        <w:t xml:space="preserve">  </w:t>
      </w:r>
      <w:r w:rsidR="00442798" w:rsidRPr="005F40F5">
        <w:rPr>
          <w:spacing w:val="8"/>
          <w:lang w:val="nb-NO"/>
        </w:rPr>
        <w:t xml:space="preserve"> </w:t>
      </w:r>
      <w:r w:rsidR="00442798" w:rsidRPr="005F40F5">
        <w:rPr>
          <w:spacing w:val="-1"/>
          <w:lang w:val="nb-NO"/>
        </w:rPr>
        <w:t>Fordeling</w:t>
      </w:r>
      <w:r w:rsidR="00442798" w:rsidRPr="005F40F5">
        <w:rPr>
          <w:spacing w:val="-5"/>
          <w:lang w:val="nb-NO"/>
        </w:rPr>
        <w:t xml:space="preserve"> </w:t>
      </w:r>
      <w:r w:rsidR="00442798" w:rsidRPr="005F40F5">
        <w:rPr>
          <w:spacing w:val="-1"/>
          <w:lang w:val="nb-NO"/>
        </w:rPr>
        <w:t>av</w:t>
      </w:r>
      <w:r w:rsidR="00442798" w:rsidRPr="005F40F5">
        <w:rPr>
          <w:spacing w:val="-5"/>
          <w:lang w:val="nb-NO"/>
        </w:rPr>
        <w:t xml:space="preserve"> </w:t>
      </w:r>
      <w:r w:rsidR="00442798" w:rsidRPr="005F40F5">
        <w:rPr>
          <w:lang w:val="nb-NO"/>
        </w:rPr>
        <w:t>nettoformuen</w:t>
      </w:r>
      <w:r w:rsidR="00442798" w:rsidRPr="005F40F5">
        <w:rPr>
          <w:spacing w:val="-5"/>
          <w:lang w:val="nb-NO"/>
        </w:rPr>
        <w:t xml:space="preserve"> </w:t>
      </w:r>
      <w:r w:rsidR="00442798" w:rsidRPr="005F40F5">
        <w:rPr>
          <w:lang w:val="nb-NO"/>
        </w:rPr>
        <w:t>ved</w:t>
      </w:r>
      <w:r w:rsidR="00442798" w:rsidRPr="005F40F5">
        <w:rPr>
          <w:spacing w:val="-6"/>
          <w:lang w:val="nb-NO"/>
        </w:rPr>
        <w:t xml:space="preserve"> </w:t>
      </w:r>
      <w:r w:rsidR="00442798" w:rsidRPr="005F40F5">
        <w:rPr>
          <w:spacing w:val="-1"/>
          <w:lang w:val="nb-NO"/>
        </w:rPr>
        <w:t>oppløsning</w:t>
      </w:r>
      <w:r w:rsidR="00442798" w:rsidRPr="005F40F5">
        <w:rPr>
          <w:spacing w:val="-5"/>
          <w:lang w:val="nb-NO"/>
        </w:rPr>
        <w:t xml:space="preserve"> </w:t>
      </w:r>
      <w:r w:rsidR="00442798" w:rsidRPr="005F40F5">
        <w:rPr>
          <w:spacing w:val="-1"/>
          <w:lang w:val="nb-NO"/>
        </w:rPr>
        <w:t>av</w:t>
      </w:r>
      <w:r w:rsidR="00442798" w:rsidRPr="005F40F5">
        <w:rPr>
          <w:spacing w:val="-4"/>
          <w:lang w:val="nb-NO"/>
        </w:rPr>
        <w:t xml:space="preserve"> </w:t>
      </w:r>
      <w:r w:rsidR="00442798" w:rsidRPr="005F40F5">
        <w:rPr>
          <w:spacing w:val="-1"/>
          <w:lang w:val="nb-NO"/>
        </w:rPr>
        <w:t>foretaket</w:t>
      </w:r>
    </w:p>
    <w:p w14:paraId="029BDD7D" w14:textId="77777777" w:rsidR="00BA439F" w:rsidRPr="007B18C4" w:rsidRDefault="00442798">
      <w:pPr>
        <w:pStyle w:val="Brdtekst"/>
        <w:spacing w:before="31" w:line="271" w:lineRule="auto"/>
        <w:ind w:left="221" w:right="212"/>
        <w:rPr>
          <w:lang w:val="nb-NO"/>
        </w:rPr>
      </w:pPr>
      <w:r w:rsidRPr="007B18C4">
        <w:rPr>
          <w:spacing w:val="-1"/>
          <w:lang w:val="nb-NO"/>
        </w:rPr>
        <w:t>Disponering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-1"/>
          <w:lang w:val="nb-NO"/>
        </w:rPr>
        <w:t>over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gjenværende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midler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kan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1"/>
          <w:lang w:val="nb-NO"/>
        </w:rPr>
        <w:t>ikke</w:t>
      </w:r>
      <w:r w:rsidRPr="007B18C4">
        <w:rPr>
          <w:spacing w:val="-11"/>
          <w:lang w:val="nb-NO"/>
        </w:rPr>
        <w:t xml:space="preserve"> </w:t>
      </w:r>
      <w:r w:rsidRPr="007B18C4">
        <w:rPr>
          <w:spacing w:val="-1"/>
          <w:lang w:val="nb-NO"/>
        </w:rPr>
        <w:t>finne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sted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før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samvirkeforetakets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-1"/>
          <w:lang w:val="nb-NO"/>
        </w:rPr>
        <w:t>forpliktelser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er</w:t>
      </w:r>
      <w:r w:rsidRPr="007B18C4">
        <w:rPr>
          <w:spacing w:val="113"/>
          <w:w w:val="99"/>
          <w:lang w:val="nb-NO"/>
        </w:rPr>
        <w:t xml:space="preserve"> </w:t>
      </w:r>
      <w:r w:rsidRPr="007B18C4">
        <w:rPr>
          <w:lang w:val="nb-NO"/>
        </w:rPr>
        <w:t>dekket.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Slike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utbetalinger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kan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likevel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foretas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dersom</w:t>
      </w:r>
      <w:r w:rsidRPr="007B18C4">
        <w:rPr>
          <w:spacing w:val="-3"/>
          <w:lang w:val="nb-NO"/>
        </w:rPr>
        <w:t xml:space="preserve"> </w:t>
      </w:r>
      <w:r w:rsidRPr="007B18C4">
        <w:rPr>
          <w:spacing w:val="-1"/>
          <w:lang w:val="nb-NO"/>
        </w:rPr>
        <w:t>det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bare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gjenstår</w:t>
      </w:r>
      <w:r w:rsidRPr="007B18C4">
        <w:rPr>
          <w:spacing w:val="-4"/>
          <w:lang w:val="nb-NO"/>
        </w:rPr>
        <w:t xml:space="preserve"> </w:t>
      </w:r>
      <w:r w:rsidRPr="007B18C4">
        <w:rPr>
          <w:lang w:val="nb-NO"/>
        </w:rPr>
        <w:t>usikre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2"/>
          <w:lang w:val="nb-NO"/>
        </w:rPr>
        <w:t>eller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omtvistede</w:t>
      </w:r>
      <w:r w:rsidRPr="007B18C4">
        <w:rPr>
          <w:spacing w:val="93"/>
          <w:w w:val="99"/>
          <w:lang w:val="nb-NO"/>
        </w:rPr>
        <w:t xml:space="preserve"> </w:t>
      </w:r>
      <w:r w:rsidRPr="007B18C4">
        <w:rPr>
          <w:spacing w:val="-1"/>
          <w:lang w:val="nb-NO"/>
        </w:rPr>
        <w:t>forpliktelser,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og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det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avsettes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tilstrekkelig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beløp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til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dekning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1"/>
          <w:lang w:val="nb-NO"/>
        </w:rPr>
        <w:t>av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1"/>
          <w:lang w:val="nb-NO"/>
        </w:rPr>
        <w:t>dem.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Med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mindre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annet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er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avtalt,</w:t>
      </w:r>
      <w:r w:rsidRPr="007B18C4">
        <w:rPr>
          <w:spacing w:val="67"/>
          <w:w w:val="99"/>
          <w:lang w:val="nb-NO"/>
        </w:rPr>
        <w:t xml:space="preserve"> </w:t>
      </w:r>
      <w:r w:rsidRPr="007B18C4">
        <w:rPr>
          <w:lang w:val="nb-NO"/>
        </w:rPr>
        <w:t>skal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beløpet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settes</w:t>
      </w:r>
      <w:r w:rsidRPr="007B18C4">
        <w:rPr>
          <w:spacing w:val="-2"/>
          <w:lang w:val="nb-NO"/>
        </w:rPr>
        <w:t xml:space="preserve"> </w:t>
      </w:r>
      <w:r w:rsidRPr="007B18C4">
        <w:rPr>
          <w:spacing w:val="-1"/>
          <w:lang w:val="nb-NO"/>
        </w:rPr>
        <w:t>inn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på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felleskonto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for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foretaket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og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den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kreditor</w:t>
      </w:r>
      <w:r w:rsidRPr="007B18C4">
        <w:rPr>
          <w:spacing w:val="-3"/>
          <w:lang w:val="nb-NO"/>
        </w:rPr>
        <w:t xml:space="preserve"> </w:t>
      </w:r>
      <w:r w:rsidRPr="007B18C4">
        <w:rPr>
          <w:spacing w:val="-1"/>
          <w:lang w:val="nb-NO"/>
        </w:rPr>
        <w:t>det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gjelder,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slik</w:t>
      </w:r>
      <w:r w:rsidRPr="007B18C4">
        <w:rPr>
          <w:spacing w:val="-2"/>
          <w:lang w:val="nb-NO"/>
        </w:rPr>
        <w:t xml:space="preserve"> </w:t>
      </w:r>
      <w:r w:rsidRPr="007B18C4">
        <w:rPr>
          <w:spacing w:val="-1"/>
          <w:lang w:val="nb-NO"/>
        </w:rPr>
        <w:t>at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uttak</w:t>
      </w:r>
      <w:r w:rsidRPr="007B18C4">
        <w:rPr>
          <w:spacing w:val="-2"/>
          <w:lang w:val="nb-NO"/>
        </w:rPr>
        <w:t xml:space="preserve"> </w:t>
      </w:r>
      <w:r w:rsidRPr="007B18C4">
        <w:rPr>
          <w:lang w:val="nb-NO"/>
        </w:rPr>
        <w:t>ikke</w:t>
      </w:r>
      <w:r w:rsidRPr="007B18C4">
        <w:rPr>
          <w:spacing w:val="67"/>
          <w:w w:val="99"/>
          <w:lang w:val="nb-NO"/>
        </w:rPr>
        <w:t xml:space="preserve"> </w:t>
      </w:r>
      <w:r w:rsidRPr="007B18C4">
        <w:rPr>
          <w:lang w:val="nb-NO"/>
        </w:rPr>
        <w:t>kan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skje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uten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begge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parters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skriftlige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samtykke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2"/>
          <w:lang w:val="nb-NO"/>
        </w:rPr>
        <w:t>eller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endelig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dom.</w:t>
      </w:r>
    </w:p>
    <w:p w14:paraId="308CBFFB" w14:textId="77777777" w:rsidR="00BA439F" w:rsidRPr="007B18C4" w:rsidRDefault="00BA439F">
      <w:pPr>
        <w:spacing w:before="6"/>
        <w:rPr>
          <w:rFonts w:ascii="Arial" w:eastAsia="Arial" w:hAnsi="Arial" w:cs="Arial"/>
          <w:lang w:val="nb-NO"/>
        </w:rPr>
      </w:pPr>
    </w:p>
    <w:p w14:paraId="22ADC32D" w14:textId="77777777" w:rsidR="00BA439F" w:rsidRPr="007B18C4" w:rsidRDefault="00442798">
      <w:pPr>
        <w:pStyle w:val="Brdtekst"/>
        <w:spacing w:line="272" w:lineRule="auto"/>
        <w:ind w:left="221" w:right="140"/>
        <w:rPr>
          <w:lang w:val="nb-NO"/>
        </w:rPr>
      </w:pPr>
      <w:r w:rsidRPr="007B18C4">
        <w:rPr>
          <w:spacing w:val="-1"/>
          <w:lang w:val="nb-NO"/>
        </w:rPr>
        <w:t>Ved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oppløsning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av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foretaket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skal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styret</w:t>
      </w:r>
      <w:r w:rsidRPr="007B18C4">
        <w:rPr>
          <w:spacing w:val="-5"/>
          <w:lang w:val="nb-NO"/>
        </w:rPr>
        <w:t xml:space="preserve"> </w:t>
      </w:r>
      <w:r w:rsidRPr="007B18C4">
        <w:rPr>
          <w:lang w:val="nb-NO"/>
        </w:rPr>
        <w:t>fremsette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en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prioritert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liste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over</w:t>
      </w:r>
      <w:r w:rsidRPr="007B18C4">
        <w:rPr>
          <w:spacing w:val="-6"/>
          <w:lang w:val="nb-NO"/>
        </w:rPr>
        <w:t xml:space="preserve"> </w:t>
      </w:r>
      <w:r w:rsidRPr="007B18C4">
        <w:rPr>
          <w:lang w:val="nb-NO"/>
        </w:rPr>
        <w:t>fordeling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1"/>
          <w:lang w:val="nb-NO"/>
        </w:rPr>
        <w:t>av</w:t>
      </w:r>
      <w:r w:rsidRPr="007B18C4">
        <w:rPr>
          <w:spacing w:val="-8"/>
          <w:lang w:val="nb-NO"/>
        </w:rPr>
        <w:t xml:space="preserve"> </w:t>
      </w:r>
      <w:r w:rsidRPr="007B18C4">
        <w:rPr>
          <w:lang w:val="nb-NO"/>
        </w:rPr>
        <w:t>gjenstående</w:t>
      </w:r>
      <w:r w:rsidRPr="007B18C4">
        <w:rPr>
          <w:spacing w:val="68"/>
          <w:w w:val="99"/>
          <w:lang w:val="nb-NO"/>
        </w:rPr>
        <w:t xml:space="preserve"> </w:t>
      </w:r>
      <w:r w:rsidRPr="007B18C4">
        <w:rPr>
          <w:spacing w:val="-1"/>
          <w:lang w:val="nb-NO"/>
        </w:rPr>
        <w:t>midler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for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Årsmøtet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til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beslutning.</w:t>
      </w:r>
    </w:p>
    <w:p w14:paraId="7F25484C" w14:textId="77777777" w:rsidR="00BA439F" w:rsidRPr="007B18C4" w:rsidRDefault="00BA439F">
      <w:pPr>
        <w:spacing w:before="5"/>
        <w:rPr>
          <w:rFonts w:ascii="Arial" w:eastAsia="Arial" w:hAnsi="Arial" w:cs="Arial"/>
          <w:lang w:val="nb-NO"/>
        </w:rPr>
      </w:pPr>
    </w:p>
    <w:p w14:paraId="5453793B" w14:textId="77777777" w:rsidR="00BA439F" w:rsidRPr="007B18C4" w:rsidRDefault="00442798">
      <w:pPr>
        <w:pStyle w:val="Brdtekst"/>
        <w:spacing w:line="271" w:lineRule="auto"/>
        <w:ind w:left="221" w:right="140"/>
        <w:rPr>
          <w:lang w:val="nb-NO"/>
        </w:rPr>
      </w:pPr>
      <w:r w:rsidRPr="007B18C4">
        <w:rPr>
          <w:spacing w:val="-1"/>
          <w:lang w:val="nb-NO"/>
        </w:rPr>
        <w:t>Midlene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kan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ikke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utbetales</w:t>
      </w:r>
      <w:r w:rsidRPr="007B18C4">
        <w:rPr>
          <w:spacing w:val="-3"/>
          <w:lang w:val="nb-NO"/>
        </w:rPr>
        <w:t xml:space="preserve"> </w:t>
      </w:r>
      <w:r w:rsidRPr="007B18C4">
        <w:rPr>
          <w:spacing w:val="-1"/>
          <w:lang w:val="nb-NO"/>
        </w:rPr>
        <w:t>til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et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medlem</w:t>
      </w:r>
      <w:r w:rsidRPr="007B18C4">
        <w:rPr>
          <w:spacing w:val="-3"/>
          <w:lang w:val="nb-NO"/>
        </w:rPr>
        <w:t xml:space="preserve"> </w:t>
      </w:r>
      <w:r w:rsidRPr="007B18C4">
        <w:rPr>
          <w:spacing w:val="-1"/>
          <w:lang w:val="nb-NO"/>
        </w:rPr>
        <w:t>Dersom</w:t>
      </w:r>
      <w:r w:rsidRPr="007B18C4">
        <w:rPr>
          <w:spacing w:val="-3"/>
          <w:lang w:val="nb-NO"/>
        </w:rPr>
        <w:t xml:space="preserve"> </w:t>
      </w:r>
      <w:r w:rsidRPr="007B18C4">
        <w:rPr>
          <w:spacing w:val="-1"/>
          <w:lang w:val="nb-NO"/>
        </w:rPr>
        <w:t>det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ved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samvirkets</w:t>
      </w:r>
      <w:r w:rsidRPr="007B18C4">
        <w:rPr>
          <w:spacing w:val="-6"/>
          <w:lang w:val="nb-NO"/>
        </w:rPr>
        <w:t xml:space="preserve"> </w:t>
      </w:r>
      <w:r w:rsidRPr="007B18C4">
        <w:rPr>
          <w:spacing w:val="-1"/>
          <w:lang w:val="nb-NO"/>
        </w:rPr>
        <w:t>oppløsning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skulle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foreligge</w:t>
      </w:r>
      <w:r w:rsidRPr="007B18C4">
        <w:rPr>
          <w:spacing w:val="71"/>
          <w:w w:val="99"/>
          <w:lang w:val="nb-NO"/>
        </w:rPr>
        <w:t xml:space="preserve"> </w:t>
      </w:r>
      <w:r w:rsidRPr="007B18C4">
        <w:rPr>
          <w:lang w:val="nb-NO"/>
        </w:rPr>
        <w:t>formue,</w:t>
      </w:r>
      <w:r w:rsidRPr="007B18C4">
        <w:rPr>
          <w:spacing w:val="-9"/>
          <w:lang w:val="nb-NO"/>
        </w:rPr>
        <w:t xml:space="preserve"> </w:t>
      </w:r>
      <w:r w:rsidRPr="007B18C4">
        <w:rPr>
          <w:lang w:val="nb-NO"/>
        </w:rPr>
        <w:t>skal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-1"/>
          <w:lang w:val="nb-NO"/>
        </w:rPr>
        <w:t>årsmøtet</w:t>
      </w:r>
      <w:r w:rsidRPr="007B18C4">
        <w:rPr>
          <w:spacing w:val="-9"/>
          <w:lang w:val="nb-NO"/>
        </w:rPr>
        <w:t xml:space="preserve"> </w:t>
      </w:r>
      <w:r w:rsidRPr="007B18C4">
        <w:rPr>
          <w:lang w:val="nb-NO"/>
        </w:rPr>
        <w:t>treffe</w:t>
      </w:r>
      <w:r w:rsidRPr="007B18C4">
        <w:rPr>
          <w:spacing w:val="-11"/>
          <w:lang w:val="nb-NO"/>
        </w:rPr>
        <w:t xml:space="preserve"> </w:t>
      </w:r>
      <w:r w:rsidRPr="007B18C4">
        <w:rPr>
          <w:spacing w:val="-1"/>
          <w:lang w:val="nb-NO"/>
        </w:rPr>
        <w:t>beslutning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om</w:t>
      </w:r>
      <w:r w:rsidRPr="007B18C4">
        <w:rPr>
          <w:spacing w:val="-5"/>
          <w:lang w:val="nb-NO"/>
        </w:rPr>
        <w:t xml:space="preserve"> </w:t>
      </w:r>
      <w:proofErr w:type="gramStart"/>
      <w:r w:rsidRPr="007B18C4">
        <w:rPr>
          <w:spacing w:val="-1"/>
          <w:lang w:val="nb-NO"/>
        </w:rPr>
        <w:t>anvendelse</w:t>
      </w:r>
      <w:proofErr w:type="gramEnd"/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til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andre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samvirkeforetak,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institusjoner</w:t>
      </w:r>
      <w:r w:rsidRPr="007B18C4">
        <w:rPr>
          <w:spacing w:val="61"/>
          <w:w w:val="99"/>
          <w:lang w:val="nb-NO"/>
        </w:rPr>
        <w:t xml:space="preserve"> </w:t>
      </w:r>
      <w:r w:rsidRPr="007B18C4">
        <w:rPr>
          <w:spacing w:val="-1"/>
          <w:lang w:val="nb-NO"/>
        </w:rPr>
        <w:t>eller</w:t>
      </w:r>
      <w:r w:rsidRPr="007B18C4">
        <w:rPr>
          <w:spacing w:val="-7"/>
          <w:lang w:val="nb-NO"/>
        </w:rPr>
        <w:t xml:space="preserve"> </w:t>
      </w:r>
      <w:r w:rsidRPr="007B18C4">
        <w:rPr>
          <w:lang w:val="nb-NO"/>
        </w:rPr>
        <w:t>til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-1"/>
          <w:lang w:val="nb-NO"/>
        </w:rPr>
        <w:t>tiltak</w:t>
      </w:r>
      <w:r w:rsidRPr="007B18C4">
        <w:rPr>
          <w:spacing w:val="-5"/>
          <w:lang w:val="nb-NO"/>
        </w:rPr>
        <w:t xml:space="preserve"> </w:t>
      </w:r>
      <w:r w:rsidRPr="007B18C4">
        <w:rPr>
          <w:spacing w:val="-1"/>
          <w:lang w:val="nb-NO"/>
        </w:rPr>
        <w:t>som</w:t>
      </w:r>
      <w:r w:rsidRPr="007B18C4">
        <w:rPr>
          <w:spacing w:val="-4"/>
          <w:lang w:val="nb-NO"/>
        </w:rPr>
        <w:t xml:space="preserve"> </w:t>
      </w:r>
      <w:r w:rsidRPr="007B18C4">
        <w:rPr>
          <w:spacing w:val="-1"/>
          <w:lang w:val="nb-NO"/>
        </w:rPr>
        <w:t>samsvarer</w:t>
      </w:r>
      <w:r w:rsidRPr="007B18C4">
        <w:rPr>
          <w:spacing w:val="-9"/>
          <w:lang w:val="nb-NO"/>
        </w:rPr>
        <w:t xml:space="preserve"> </w:t>
      </w:r>
      <w:r w:rsidRPr="007B18C4">
        <w:rPr>
          <w:spacing w:val="1"/>
          <w:lang w:val="nb-NO"/>
        </w:rPr>
        <w:t>med</w:t>
      </w:r>
      <w:r w:rsidRPr="007B18C4">
        <w:rPr>
          <w:spacing w:val="-8"/>
          <w:lang w:val="nb-NO"/>
        </w:rPr>
        <w:t xml:space="preserve"> </w:t>
      </w:r>
      <w:r w:rsidRPr="007B18C4">
        <w:rPr>
          <w:spacing w:val="-1"/>
          <w:lang w:val="nb-NO"/>
        </w:rPr>
        <w:t>samvirkeforetakets</w:t>
      </w:r>
      <w:r w:rsidRPr="007B18C4">
        <w:rPr>
          <w:spacing w:val="-7"/>
          <w:lang w:val="nb-NO"/>
        </w:rPr>
        <w:t xml:space="preserve"> </w:t>
      </w:r>
      <w:r w:rsidRPr="007B18C4">
        <w:rPr>
          <w:spacing w:val="-1"/>
          <w:lang w:val="nb-NO"/>
        </w:rPr>
        <w:t>formål.</w:t>
      </w:r>
    </w:p>
    <w:p w14:paraId="215E9C62" w14:textId="77777777" w:rsidR="00BA439F" w:rsidRPr="007B18C4" w:rsidRDefault="00BA439F">
      <w:pPr>
        <w:rPr>
          <w:rFonts w:ascii="Arial" w:eastAsia="Arial" w:hAnsi="Arial" w:cs="Arial"/>
          <w:sz w:val="20"/>
          <w:szCs w:val="20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12"/>
        <w:gridCol w:w="2753"/>
        <w:gridCol w:w="4855"/>
      </w:tblGrid>
      <w:tr w:rsidR="00CE5AF7" w14:paraId="04512B25" w14:textId="77777777" w:rsidTr="00442798">
        <w:tc>
          <w:tcPr>
            <w:tcW w:w="1219" w:type="dxa"/>
          </w:tcPr>
          <w:p w14:paraId="45A22E2C" w14:textId="77777777" w:rsidR="00CE5AF7" w:rsidRDefault="00CE5AF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Endringer</w:t>
            </w:r>
            <w:proofErr w:type="spellEnd"/>
          </w:p>
        </w:tc>
        <w:tc>
          <w:tcPr>
            <w:tcW w:w="2753" w:type="dxa"/>
          </w:tcPr>
          <w:p w14:paraId="79D22E44" w14:textId="77777777" w:rsidR="00CE5AF7" w:rsidRDefault="00CE5A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74" w:type="dxa"/>
          </w:tcPr>
          <w:p w14:paraId="0F45D035" w14:textId="77777777" w:rsidR="00CE5AF7" w:rsidRDefault="00CE5A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AF7" w14:paraId="7F4BE921" w14:textId="77777777" w:rsidTr="00442798">
        <w:tc>
          <w:tcPr>
            <w:tcW w:w="1219" w:type="dxa"/>
          </w:tcPr>
          <w:p w14:paraId="38F0CC29" w14:textId="77777777" w:rsidR="00CE5AF7" w:rsidRDefault="00CE5AF7" w:rsidP="00CE5AF7">
            <w:pPr>
              <w:pStyle w:val="TableParagraph"/>
              <w:spacing w:before="22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Dato</w:t>
            </w:r>
          </w:p>
        </w:tc>
        <w:tc>
          <w:tcPr>
            <w:tcW w:w="2753" w:type="dxa"/>
          </w:tcPr>
          <w:p w14:paraId="08D510B2" w14:textId="77777777" w:rsidR="00CE5AF7" w:rsidRDefault="00CE5AF7" w:rsidP="00CE5AF7">
            <w:pPr>
              <w:pStyle w:val="TableParagraph"/>
              <w:spacing w:before="25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Aktivitet</w:t>
            </w:r>
            <w:proofErr w:type="spellEnd"/>
          </w:p>
        </w:tc>
        <w:tc>
          <w:tcPr>
            <w:tcW w:w="5074" w:type="dxa"/>
          </w:tcPr>
          <w:p w14:paraId="70EE414C" w14:textId="77777777" w:rsidR="00CE5AF7" w:rsidRDefault="00CE5AF7" w:rsidP="00CE5AF7">
            <w:pPr>
              <w:pStyle w:val="TableParagraph"/>
              <w:spacing w:before="25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Endring</w:t>
            </w:r>
            <w:proofErr w:type="spellEnd"/>
          </w:p>
        </w:tc>
      </w:tr>
      <w:tr w:rsidR="00CE5AF7" w:rsidRPr="00192C76" w14:paraId="232FC3EA" w14:textId="77777777" w:rsidTr="00442798">
        <w:tc>
          <w:tcPr>
            <w:tcW w:w="1219" w:type="dxa"/>
          </w:tcPr>
          <w:p w14:paraId="1E3BA62E" w14:textId="77777777" w:rsidR="00CE5AF7" w:rsidRDefault="00CE5AF7" w:rsidP="00CE5AF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42798">
              <w:rPr>
                <w:rFonts w:ascii="Arial" w:eastAsia="Arial" w:hAnsi="Arial" w:cs="Arial"/>
                <w:sz w:val="20"/>
                <w:szCs w:val="20"/>
              </w:rPr>
              <w:t>16/4-15</w:t>
            </w:r>
          </w:p>
        </w:tc>
        <w:tc>
          <w:tcPr>
            <w:tcW w:w="2753" w:type="dxa"/>
          </w:tcPr>
          <w:p w14:paraId="7162EAAE" w14:textId="77777777" w:rsidR="00CE5AF7" w:rsidRDefault="00CE5AF7" w:rsidP="00CE5AF7">
            <w:pPr>
              <w:pStyle w:val="TableParagraph"/>
              <w:spacing w:before="27" w:line="270" w:lineRule="auto"/>
              <w:ind w:left="95" w:right="80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42798">
              <w:rPr>
                <w:rFonts w:ascii="Arial" w:eastAsia="Arial" w:hAnsi="Arial" w:cs="Arial"/>
                <w:sz w:val="20"/>
                <w:szCs w:val="20"/>
              </w:rPr>
              <w:t>Generalforsamling</w:t>
            </w:r>
            <w:proofErr w:type="spellEnd"/>
            <w:r w:rsidRPr="00442798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42798">
              <w:rPr>
                <w:rFonts w:ascii="Arial" w:eastAsia="Arial" w:hAnsi="Arial" w:cs="Arial"/>
                <w:sz w:val="20"/>
                <w:szCs w:val="20"/>
              </w:rPr>
              <w:t>Årsmøte</w:t>
            </w:r>
            <w:proofErr w:type="spellEnd"/>
            <w:r w:rsidRPr="00442798">
              <w:rPr>
                <w:rFonts w:ascii="Arial" w:eastAsia="Arial" w:hAnsi="Arial" w:cs="Arial"/>
                <w:sz w:val="20"/>
                <w:szCs w:val="20"/>
              </w:rPr>
              <w:t>) 2015</w:t>
            </w:r>
          </w:p>
        </w:tc>
        <w:tc>
          <w:tcPr>
            <w:tcW w:w="5074" w:type="dxa"/>
          </w:tcPr>
          <w:p w14:paraId="7AD20959" w14:textId="77777777" w:rsidR="00CE5AF7" w:rsidRPr="007B18C4" w:rsidRDefault="00442798" w:rsidP="00CE5AF7">
            <w:pPr>
              <w:rPr>
                <w:rFonts w:ascii="Arial" w:eastAsia="Arial" w:hAnsi="Arial" w:cs="Arial"/>
                <w:sz w:val="20"/>
                <w:szCs w:val="20"/>
                <w:lang w:val="nb-NO"/>
              </w:rPr>
            </w:pPr>
            <w:r w:rsidRPr="007B18C4">
              <w:rPr>
                <w:rFonts w:ascii="Arial" w:eastAsia="Arial" w:hAnsi="Arial" w:cs="Arial"/>
                <w:sz w:val="20"/>
                <w:szCs w:val="20"/>
                <w:lang w:val="nb-NO"/>
              </w:rPr>
              <w:t>Endring i punkt 6.1. Styret: Følgende punkter i styrets sammensetning endres fra:</w:t>
            </w:r>
          </w:p>
          <w:p w14:paraId="66BD8A26" w14:textId="77777777" w:rsidR="00442798" w:rsidRDefault="00442798" w:rsidP="00442798">
            <w:pPr>
              <w:pStyle w:val="Listeavsnitt"/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representant fra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oljeselskapene</w:t>
            </w:r>
            <w:proofErr w:type="spellEnd"/>
          </w:p>
          <w:p w14:paraId="1069C686" w14:textId="77777777" w:rsidR="00442798" w:rsidRDefault="00442798" w:rsidP="00442798">
            <w:pPr>
              <w:pStyle w:val="Listeavsnitt"/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representant fra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større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leverandørbedrifter</w:t>
            </w:r>
            <w:proofErr w:type="spellEnd"/>
          </w:p>
          <w:p w14:paraId="44F1B9AD" w14:textId="77777777" w:rsidR="00442798" w:rsidRDefault="00442798" w:rsidP="0044279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Endres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86D0821" w14:textId="77777777" w:rsidR="00442798" w:rsidRDefault="00442798" w:rsidP="00442798">
            <w:pPr>
              <w:pStyle w:val="Listeavsnitt"/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2-3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styremedlemmer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fra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industrielle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partnere</w:t>
            </w:r>
            <w:proofErr w:type="spellEnd"/>
          </w:p>
          <w:p w14:paraId="59DD8B24" w14:textId="77777777" w:rsidR="00442798" w:rsidRPr="007B18C4" w:rsidRDefault="00442798" w:rsidP="00442798">
            <w:pPr>
              <w:pStyle w:val="Listeavsnitt"/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  <w:lang w:val="nb-NO"/>
              </w:rPr>
            </w:pPr>
            <w:r w:rsidRPr="007B18C4">
              <w:rPr>
                <w:rFonts w:ascii="Arial" w:eastAsia="Arial" w:hAnsi="Arial" w:cs="Arial"/>
                <w:sz w:val="20"/>
                <w:szCs w:val="20"/>
                <w:lang w:val="nb-NO"/>
              </w:rPr>
              <w:t>Inntil en representant fra en strategisk viktig samarbeidspartner</w:t>
            </w:r>
          </w:p>
        </w:tc>
      </w:tr>
      <w:tr w:rsidR="00CE5AF7" w:rsidRPr="00192C76" w14:paraId="0FC9781B" w14:textId="77777777" w:rsidTr="00442798">
        <w:tc>
          <w:tcPr>
            <w:tcW w:w="1219" w:type="dxa"/>
          </w:tcPr>
          <w:p w14:paraId="7A7BA7B2" w14:textId="77777777" w:rsidR="00CE5AF7" w:rsidRDefault="00442798" w:rsidP="00CE5AF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42798">
              <w:rPr>
                <w:rFonts w:ascii="Arial"/>
                <w:b/>
                <w:spacing w:val="-1"/>
                <w:sz w:val="20"/>
              </w:rPr>
              <w:t>14/10-15</w:t>
            </w:r>
          </w:p>
        </w:tc>
        <w:tc>
          <w:tcPr>
            <w:tcW w:w="2753" w:type="dxa"/>
          </w:tcPr>
          <w:p w14:paraId="74DD40A3" w14:textId="77777777" w:rsidR="00CE5AF7" w:rsidRDefault="00442798" w:rsidP="00CE5AF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42798">
              <w:rPr>
                <w:rFonts w:ascii="Arial" w:hAnsi="Arial"/>
                <w:spacing w:val="-1"/>
                <w:sz w:val="20"/>
              </w:rPr>
              <w:t>Ekstraordinær</w:t>
            </w:r>
            <w:proofErr w:type="spellEnd"/>
            <w:r w:rsidRPr="00442798">
              <w:rPr>
                <w:rFonts w:ascii="Arial" w:hAnsi="Arial"/>
                <w:spacing w:val="29"/>
                <w:w w:val="99"/>
                <w:sz w:val="20"/>
              </w:rPr>
              <w:t xml:space="preserve"> </w:t>
            </w:r>
            <w:proofErr w:type="spellStart"/>
            <w:r w:rsidRPr="00442798">
              <w:rPr>
                <w:rFonts w:ascii="Arial" w:hAnsi="Arial"/>
                <w:spacing w:val="-1"/>
                <w:sz w:val="20"/>
              </w:rPr>
              <w:t>Generalforsamling</w:t>
            </w:r>
            <w:proofErr w:type="spellEnd"/>
            <w:r w:rsidRPr="00442798"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 w:rsidRPr="00442798">
              <w:rPr>
                <w:rFonts w:ascii="Arial" w:hAnsi="Arial"/>
                <w:spacing w:val="-1"/>
                <w:sz w:val="20"/>
              </w:rPr>
              <w:t>(</w:t>
            </w:r>
            <w:proofErr w:type="spellStart"/>
            <w:r w:rsidRPr="00442798">
              <w:rPr>
                <w:rFonts w:ascii="Arial" w:hAnsi="Arial"/>
                <w:spacing w:val="-1"/>
                <w:sz w:val="20"/>
              </w:rPr>
              <w:t>Ekstraordinært</w:t>
            </w:r>
            <w:proofErr w:type="spellEnd"/>
            <w:r w:rsidRPr="00442798">
              <w:rPr>
                <w:rFonts w:ascii="Arial" w:hAnsi="Arial"/>
                <w:spacing w:val="-23"/>
                <w:sz w:val="20"/>
              </w:rPr>
              <w:t xml:space="preserve"> </w:t>
            </w:r>
            <w:proofErr w:type="spellStart"/>
            <w:r w:rsidRPr="00442798">
              <w:rPr>
                <w:rFonts w:ascii="Arial" w:hAnsi="Arial"/>
                <w:sz w:val="20"/>
              </w:rPr>
              <w:t>Årsmøte</w:t>
            </w:r>
            <w:proofErr w:type="spellEnd"/>
            <w:r w:rsidRPr="00442798">
              <w:rPr>
                <w:rFonts w:ascii="Arial" w:hAnsi="Arial"/>
                <w:sz w:val="20"/>
              </w:rPr>
              <w:t>)</w:t>
            </w:r>
            <w:r w:rsidRPr="00442798"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 w:rsidRPr="00442798">
              <w:rPr>
                <w:rFonts w:ascii="Arial" w:hAnsi="Arial"/>
                <w:spacing w:val="-1"/>
                <w:sz w:val="20"/>
              </w:rPr>
              <w:t>2015</w:t>
            </w:r>
          </w:p>
        </w:tc>
        <w:tc>
          <w:tcPr>
            <w:tcW w:w="5074" w:type="dxa"/>
          </w:tcPr>
          <w:p w14:paraId="6705997C" w14:textId="77777777" w:rsidR="00442798" w:rsidRPr="007B18C4" w:rsidRDefault="00442798" w:rsidP="00DB24C3">
            <w:pPr>
              <w:pStyle w:val="TableParagraph"/>
              <w:spacing w:before="27" w:line="271" w:lineRule="auto"/>
              <w:ind w:right="865"/>
              <w:rPr>
                <w:rFonts w:ascii="Arial" w:eastAsia="Arial" w:hAnsi="Arial" w:cs="Arial"/>
                <w:sz w:val="20"/>
                <w:szCs w:val="20"/>
                <w:lang w:val="nb-NO"/>
              </w:rPr>
            </w:pPr>
            <w:r w:rsidRPr="007B18C4">
              <w:rPr>
                <w:rFonts w:ascii="Arial"/>
                <w:spacing w:val="-1"/>
                <w:sz w:val="20"/>
                <w:lang w:val="nb-NO"/>
              </w:rPr>
              <w:t xml:space="preserve">Endring </w:t>
            </w:r>
            <w:r w:rsidRPr="007B18C4">
              <w:rPr>
                <w:rFonts w:ascii="Arial"/>
                <w:sz w:val="20"/>
                <w:lang w:val="nb-NO"/>
              </w:rPr>
              <w:t>i</w:t>
            </w:r>
            <w:r w:rsidRPr="007B18C4">
              <w:rPr>
                <w:rFonts w:ascii="Arial"/>
                <w:spacing w:val="-5"/>
                <w:sz w:val="20"/>
                <w:lang w:val="nb-NO"/>
              </w:rPr>
              <w:t xml:space="preserve"> </w:t>
            </w:r>
            <w:r w:rsidRPr="007B18C4">
              <w:rPr>
                <w:rFonts w:ascii="Arial"/>
                <w:sz w:val="20"/>
                <w:lang w:val="nb-NO"/>
              </w:rPr>
              <w:t>punkt</w:t>
            </w:r>
            <w:r w:rsidRPr="007B18C4">
              <w:rPr>
                <w:rFonts w:ascii="Arial"/>
                <w:spacing w:val="-3"/>
                <w:sz w:val="20"/>
                <w:lang w:val="nb-NO"/>
              </w:rPr>
              <w:t xml:space="preserve"> </w:t>
            </w:r>
            <w:r w:rsidRPr="007B18C4">
              <w:rPr>
                <w:rFonts w:ascii="Arial"/>
                <w:spacing w:val="-1"/>
                <w:sz w:val="20"/>
                <w:lang w:val="nb-NO"/>
              </w:rPr>
              <w:t>1,</w:t>
            </w:r>
            <w:r w:rsidRPr="007B18C4">
              <w:rPr>
                <w:rFonts w:ascii="Arial"/>
                <w:spacing w:val="29"/>
                <w:w w:val="99"/>
                <w:sz w:val="20"/>
                <w:lang w:val="nb-NO"/>
              </w:rPr>
              <w:t xml:space="preserve"> </w:t>
            </w:r>
            <w:r w:rsidRPr="007B18C4">
              <w:rPr>
                <w:rFonts w:ascii="Arial"/>
                <w:spacing w:val="-1"/>
                <w:sz w:val="20"/>
                <w:lang w:val="nb-NO"/>
              </w:rPr>
              <w:t>Sammenslutningsform</w:t>
            </w:r>
            <w:r w:rsidRPr="007B18C4">
              <w:rPr>
                <w:rFonts w:ascii="Arial"/>
                <w:spacing w:val="-20"/>
                <w:sz w:val="20"/>
                <w:lang w:val="nb-NO"/>
              </w:rPr>
              <w:t xml:space="preserve"> </w:t>
            </w:r>
            <w:r w:rsidRPr="007B18C4">
              <w:rPr>
                <w:rFonts w:ascii="Arial"/>
                <w:spacing w:val="-1"/>
                <w:sz w:val="20"/>
                <w:lang w:val="nb-NO"/>
              </w:rPr>
              <w:t>og</w:t>
            </w:r>
            <w:r w:rsidRPr="007B18C4">
              <w:rPr>
                <w:rFonts w:ascii="Arial"/>
                <w:spacing w:val="33"/>
                <w:w w:val="99"/>
                <w:sz w:val="20"/>
                <w:lang w:val="nb-NO"/>
              </w:rPr>
              <w:t xml:space="preserve"> </w:t>
            </w:r>
            <w:r w:rsidRPr="007B18C4">
              <w:rPr>
                <w:rFonts w:ascii="Arial"/>
                <w:spacing w:val="-1"/>
                <w:sz w:val="20"/>
                <w:lang w:val="nb-NO"/>
              </w:rPr>
              <w:t>foretaksnavn:</w:t>
            </w:r>
          </w:p>
          <w:p w14:paraId="5CDE1604" w14:textId="77777777" w:rsidR="00442798" w:rsidRPr="007B18C4" w:rsidRDefault="00442798" w:rsidP="00442798">
            <w:pPr>
              <w:pStyle w:val="TableParagraph"/>
              <w:spacing w:before="6"/>
              <w:rPr>
                <w:rFonts w:ascii="Arial" w:eastAsia="Arial" w:hAnsi="Arial" w:cs="Arial"/>
                <w:lang w:val="nb-NO"/>
              </w:rPr>
            </w:pPr>
          </w:p>
          <w:p w14:paraId="4EFF8DD7" w14:textId="77777777" w:rsidR="00CE5AF7" w:rsidRPr="007B18C4" w:rsidRDefault="00442798" w:rsidP="00442798">
            <w:pPr>
              <w:rPr>
                <w:rFonts w:ascii="Arial"/>
                <w:b/>
                <w:spacing w:val="1"/>
                <w:sz w:val="20"/>
                <w:lang w:val="nb-NO"/>
              </w:rPr>
            </w:pPr>
            <w:r w:rsidRPr="007B18C4">
              <w:rPr>
                <w:rFonts w:ascii="Arial"/>
                <w:spacing w:val="-1"/>
                <w:sz w:val="20"/>
                <w:lang w:val="nb-NO"/>
              </w:rPr>
              <w:t>Foretaksnavn</w:t>
            </w:r>
            <w:r w:rsidRPr="007B18C4">
              <w:rPr>
                <w:rFonts w:ascii="Arial"/>
                <w:spacing w:val="-11"/>
                <w:sz w:val="20"/>
                <w:lang w:val="nb-NO"/>
              </w:rPr>
              <w:t xml:space="preserve"> </w:t>
            </w:r>
            <w:r w:rsidRPr="007B18C4">
              <w:rPr>
                <w:rFonts w:ascii="Arial"/>
                <w:spacing w:val="-1"/>
                <w:sz w:val="20"/>
                <w:lang w:val="nb-NO"/>
              </w:rPr>
              <w:t>endres</w:t>
            </w:r>
            <w:r w:rsidRPr="007B18C4">
              <w:rPr>
                <w:rFonts w:ascii="Arial"/>
                <w:spacing w:val="-11"/>
                <w:sz w:val="20"/>
                <w:lang w:val="nb-NO"/>
              </w:rPr>
              <w:t xml:space="preserve"> </w:t>
            </w:r>
            <w:r w:rsidRPr="007B18C4">
              <w:rPr>
                <w:rFonts w:ascii="Arial"/>
                <w:sz w:val="20"/>
                <w:lang w:val="nb-NO"/>
              </w:rPr>
              <w:t>fra</w:t>
            </w:r>
            <w:r w:rsidRPr="007B18C4">
              <w:rPr>
                <w:rFonts w:ascii="Arial"/>
                <w:spacing w:val="-11"/>
                <w:sz w:val="20"/>
                <w:lang w:val="nb-NO"/>
              </w:rPr>
              <w:t xml:space="preserve"> </w:t>
            </w:r>
            <w:r w:rsidRPr="007B18C4">
              <w:rPr>
                <w:rFonts w:ascii="Arial"/>
                <w:spacing w:val="-1"/>
                <w:sz w:val="20"/>
                <w:lang w:val="nb-NO"/>
              </w:rPr>
              <w:t>Norwegian</w:t>
            </w:r>
            <w:r w:rsidR="0072691B" w:rsidRPr="007B18C4">
              <w:rPr>
                <w:rFonts w:ascii="Arial"/>
                <w:spacing w:val="47"/>
                <w:w w:val="99"/>
                <w:sz w:val="20"/>
                <w:lang w:val="nb-NO"/>
              </w:rPr>
              <w:t xml:space="preserve"> </w:t>
            </w:r>
            <w:r w:rsidRPr="007B18C4">
              <w:rPr>
                <w:rFonts w:ascii="Arial"/>
                <w:spacing w:val="-1"/>
                <w:sz w:val="20"/>
                <w:lang w:val="nb-NO"/>
              </w:rPr>
              <w:t>Centre</w:t>
            </w:r>
            <w:r w:rsidRPr="007B18C4">
              <w:rPr>
                <w:rFonts w:ascii="Arial"/>
                <w:spacing w:val="-5"/>
                <w:sz w:val="20"/>
                <w:lang w:val="nb-NO"/>
              </w:rPr>
              <w:t xml:space="preserve"> </w:t>
            </w:r>
            <w:proofErr w:type="spellStart"/>
            <w:r w:rsidRPr="007B18C4">
              <w:rPr>
                <w:rFonts w:ascii="Arial"/>
                <w:spacing w:val="-1"/>
                <w:sz w:val="20"/>
                <w:lang w:val="nb-NO"/>
              </w:rPr>
              <w:t>of</w:t>
            </w:r>
            <w:proofErr w:type="spellEnd"/>
            <w:r w:rsidRPr="007B18C4">
              <w:rPr>
                <w:rFonts w:ascii="Arial"/>
                <w:spacing w:val="-4"/>
                <w:sz w:val="20"/>
                <w:lang w:val="nb-NO"/>
              </w:rPr>
              <w:t xml:space="preserve"> </w:t>
            </w:r>
            <w:proofErr w:type="spellStart"/>
            <w:r w:rsidRPr="007B18C4">
              <w:rPr>
                <w:rFonts w:ascii="Arial"/>
                <w:spacing w:val="-1"/>
                <w:sz w:val="20"/>
                <w:lang w:val="nb-NO"/>
              </w:rPr>
              <w:t>Expertise</w:t>
            </w:r>
            <w:proofErr w:type="spellEnd"/>
            <w:r w:rsidRPr="007B18C4">
              <w:rPr>
                <w:rFonts w:ascii="Arial"/>
                <w:spacing w:val="-5"/>
                <w:sz w:val="20"/>
                <w:lang w:val="nb-NO"/>
              </w:rPr>
              <w:t xml:space="preserve"> </w:t>
            </w:r>
            <w:r w:rsidRPr="007B18C4">
              <w:rPr>
                <w:rFonts w:ascii="Arial"/>
                <w:sz w:val="20"/>
                <w:lang w:val="nb-NO"/>
              </w:rPr>
              <w:t>Subsea</w:t>
            </w:r>
            <w:r w:rsidRPr="007B18C4">
              <w:rPr>
                <w:rFonts w:ascii="Arial"/>
                <w:spacing w:val="-4"/>
                <w:sz w:val="20"/>
                <w:lang w:val="nb-NO"/>
              </w:rPr>
              <w:t xml:space="preserve"> </w:t>
            </w:r>
            <w:r w:rsidRPr="007B18C4">
              <w:rPr>
                <w:rFonts w:ascii="Arial"/>
                <w:spacing w:val="-1"/>
                <w:sz w:val="20"/>
                <w:lang w:val="nb-NO"/>
              </w:rPr>
              <w:t>SA</w:t>
            </w:r>
            <w:r w:rsidRPr="007B18C4">
              <w:rPr>
                <w:rFonts w:ascii="Arial"/>
                <w:spacing w:val="-4"/>
                <w:sz w:val="20"/>
                <w:lang w:val="nb-NO"/>
              </w:rPr>
              <w:t xml:space="preserve"> </w:t>
            </w:r>
            <w:r w:rsidRPr="007B18C4">
              <w:rPr>
                <w:rFonts w:ascii="Arial"/>
                <w:sz w:val="20"/>
                <w:lang w:val="nb-NO"/>
              </w:rPr>
              <w:t>til</w:t>
            </w:r>
            <w:r w:rsidRPr="007B18C4">
              <w:rPr>
                <w:rFonts w:ascii="Arial"/>
                <w:spacing w:val="21"/>
                <w:w w:val="99"/>
                <w:sz w:val="20"/>
                <w:lang w:val="nb-NO"/>
              </w:rPr>
              <w:t xml:space="preserve"> </w:t>
            </w:r>
            <w:r w:rsidRPr="007B18C4">
              <w:rPr>
                <w:rFonts w:ascii="Arial"/>
                <w:b/>
                <w:sz w:val="20"/>
                <w:lang w:val="nb-NO"/>
              </w:rPr>
              <w:t>GCE</w:t>
            </w:r>
            <w:r w:rsidRPr="007B18C4">
              <w:rPr>
                <w:rFonts w:ascii="Arial"/>
                <w:b/>
                <w:spacing w:val="-9"/>
                <w:sz w:val="20"/>
                <w:lang w:val="nb-NO"/>
              </w:rPr>
              <w:t xml:space="preserve"> </w:t>
            </w:r>
            <w:r w:rsidRPr="007B18C4">
              <w:rPr>
                <w:rFonts w:ascii="Arial"/>
                <w:b/>
                <w:sz w:val="20"/>
                <w:lang w:val="nb-NO"/>
              </w:rPr>
              <w:t>Subsea</w:t>
            </w:r>
            <w:r w:rsidRPr="007B18C4">
              <w:rPr>
                <w:rFonts w:ascii="Arial"/>
                <w:b/>
                <w:spacing w:val="-7"/>
                <w:sz w:val="20"/>
                <w:lang w:val="nb-NO"/>
              </w:rPr>
              <w:t xml:space="preserve"> </w:t>
            </w:r>
            <w:r w:rsidRPr="007B18C4">
              <w:rPr>
                <w:rFonts w:ascii="Arial"/>
                <w:b/>
                <w:spacing w:val="1"/>
                <w:sz w:val="20"/>
                <w:lang w:val="nb-NO"/>
              </w:rPr>
              <w:t>SA</w:t>
            </w:r>
          </w:p>
          <w:p w14:paraId="3CF14AA5" w14:textId="77777777" w:rsidR="0072691B" w:rsidRPr="007B18C4" w:rsidRDefault="0072691B" w:rsidP="00442798">
            <w:pPr>
              <w:rPr>
                <w:rFonts w:ascii="Arial" w:eastAsia="Arial" w:hAnsi="Arial" w:cs="Arial"/>
                <w:sz w:val="20"/>
                <w:szCs w:val="20"/>
                <w:lang w:val="nb-NO"/>
              </w:rPr>
            </w:pPr>
          </w:p>
        </w:tc>
      </w:tr>
      <w:tr w:rsidR="00442798" w14:paraId="77D8923C" w14:textId="77777777" w:rsidTr="00442798">
        <w:tc>
          <w:tcPr>
            <w:tcW w:w="1219" w:type="dxa"/>
            <w:shd w:val="clear" w:color="auto" w:fill="FFFFFF" w:themeFill="background1"/>
          </w:tcPr>
          <w:p w14:paraId="3F116752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31/10-16</w:t>
            </w:r>
          </w:p>
          <w:p w14:paraId="19B58185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  <w:p w14:paraId="63367ECA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  <w:p w14:paraId="3CAB036B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  <w:p w14:paraId="07AEF944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  <w:p w14:paraId="5E9D4D90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  <w:p w14:paraId="53B57F6D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  <w:p w14:paraId="74E66AEF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  <w:p w14:paraId="46A15A12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  <w:p w14:paraId="37093922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  <w:p w14:paraId="77E1A9F6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  <w:p w14:paraId="27422FB0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</w:tc>
        <w:tc>
          <w:tcPr>
            <w:tcW w:w="2753" w:type="dxa"/>
            <w:shd w:val="clear" w:color="auto" w:fill="FFFFFF" w:themeFill="background1"/>
          </w:tcPr>
          <w:p w14:paraId="312C4D61" w14:textId="77777777" w:rsidR="00442798" w:rsidRDefault="00442798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Ekstraordin</w:t>
            </w:r>
            <w:r>
              <w:rPr>
                <w:rFonts w:ascii="Arial"/>
                <w:spacing w:val="-1"/>
                <w:sz w:val="20"/>
              </w:rPr>
              <w:t>æ</w:t>
            </w:r>
            <w:r>
              <w:rPr>
                <w:rFonts w:ascii="Arial"/>
                <w:spacing w:val="-1"/>
                <w:sz w:val="20"/>
              </w:rPr>
              <w:t>rt</w:t>
            </w:r>
            <w:proofErr w:type="spellEnd"/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Å</w:t>
            </w:r>
            <w:r>
              <w:rPr>
                <w:rFonts w:ascii="Arial"/>
                <w:spacing w:val="-1"/>
                <w:sz w:val="20"/>
              </w:rPr>
              <w:t>rsm</w:t>
            </w:r>
            <w:r>
              <w:rPr>
                <w:rFonts w:ascii="Arial"/>
                <w:spacing w:val="-1"/>
                <w:sz w:val="20"/>
              </w:rPr>
              <w:t>ø</w:t>
            </w:r>
            <w:r>
              <w:rPr>
                <w:rFonts w:ascii="Arial"/>
                <w:spacing w:val="-1"/>
                <w:sz w:val="20"/>
              </w:rPr>
              <w:t>te</w:t>
            </w:r>
            <w:proofErr w:type="spellEnd"/>
            <w:r>
              <w:rPr>
                <w:rFonts w:ascii="Arial"/>
                <w:spacing w:val="-1"/>
                <w:sz w:val="20"/>
              </w:rPr>
              <w:t xml:space="preserve"> 2016</w:t>
            </w:r>
          </w:p>
          <w:p w14:paraId="0BA13EEF" w14:textId="77777777" w:rsidR="00442798" w:rsidRDefault="00442798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</w:p>
          <w:p w14:paraId="43F80F3F" w14:textId="77777777" w:rsidR="00442798" w:rsidRDefault="00442798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</w:p>
          <w:p w14:paraId="1E6DB51D" w14:textId="77777777" w:rsidR="00442798" w:rsidRDefault="00442798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</w:p>
          <w:p w14:paraId="71C9C91D" w14:textId="77777777" w:rsidR="00442798" w:rsidRDefault="00442798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</w:p>
          <w:p w14:paraId="6535447C" w14:textId="77777777" w:rsidR="00442798" w:rsidRDefault="00442798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</w:p>
          <w:p w14:paraId="47913911" w14:textId="77777777" w:rsidR="00442798" w:rsidRDefault="00442798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</w:p>
          <w:p w14:paraId="294709DC" w14:textId="77777777" w:rsidR="00442798" w:rsidRDefault="00442798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</w:p>
          <w:p w14:paraId="2551F7BE" w14:textId="77777777" w:rsidR="00442798" w:rsidRDefault="00442798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</w:p>
          <w:p w14:paraId="5499FE0D" w14:textId="77777777" w:rsidR="00442798" w:rsidRPr="00CE5AF7" w:rsidRDefault="00442798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5074" w:type="dxa"/>
            <w:shd w:val="clear" w:color="auto" w:fill="FFFFFF" w:themeFill="background1"/>
          </w:tcPr>
          <w:p w14:paraId="32B4243F" w14:textId="77777777" w:rsidR="00442798" w:rsidRPr="007B18C4" w:rsidRDefault="00442798" w:rsidP="00DE3B59">
            <w:pPr>
              <w:pStyle w:val="TableParagraph"/>
              <w:spacing w:before="27" w:line="271" w:lineRule="auto"/>
              <w:ind w:right="865"/>
              <w:rPr>
                <w:rFonts w:ascii="Arial"/>
                <w:spacing w:val="-1"/>
                <w:sz w:val="20"/>
                <w:lang w:val="nb-NO"/>
              </w:rPr>
            </w:pPr>
            <w:r w:rsidRPr="007B18C4">
              <w:rPr>
                <w:rFonts w:ascii="Arial"/>
                <w:spacing w:val="-1"/>
                <w:sz w:val="20"/>
                <w:lang w:val="nb-NO"/>
              </w:rPr>
              <w:t>End</w:t>
            </w:r>
            <w:r w:rsidR="00DE3B59" w:rsidRPr="007B18C4">
              <w:rPr>
                <w:rFonts w:ascii="Arial"/>
                <w:spacing w:val="-1"/>
                <w:sz w:val="20"/>
                <w:lang w:val="nb-NO"/>
              </w:rPr>
              <w:t xml:space="preserve">ring i punkt 4. Om Medlemmer og </w:t>
            </w:r>
            <w:r w:rsidRPr="007B18C4">
              <w:rPr>
                <w:rFonts w:ascii="Arial"/>
                <w:spacing w:val="-1"/>
                <w:sz w:val="20"/>
                <w:lang w:val="nb-NO"/>
              </w:rPr>
              <w:t>medlemskap endres fra:</w:t>
            </w:r>
          </w:p>
          <w:p w14:paraId="43DF5177" w14:textId="77777777" w:rsidR="0072691B" w:rsidRPr="007B18C4" w:rsidRDefault="0072691B" w:rsidP="00DE3B59">
            <w:pPr>
              <w:pStyle w:val="TableParagraph"/>
              <w:spacing w:before="27" w:line="271" w:lineRule="auto"/>
              <w:ind w:right="865"/>
              <w:rPr>
                <w:rFonts w:ascii="Arial"/>
                <w:spacing w:val="-1"/>
                <w:sz w:val="20"/>
                <w:lang w:val="nb-NO"/>
              </w:rPr>
            </w:pPr>
          </w:p>
          <w:p w14:paraId="69450E21" w14:textId="77777777" w:rsidR="00442798" w:rsidRPr="007B18C4" w:rsidRDefault="00442798" w:rsidP="00DE3B59">
            <w:pPr>
              <w:pStyle w:val="Listeavsnitt"/>
              <w:numPr>
                <w:ilvl w:val="0"/>
                <w:numId w:val="5"/>
              </w:numPr>
              <w:rPr>
                <w:rFonts w:ascii="Arial"/>
                <w:spacing w:val="-1"/>
                <w:sz w:val="20"/>
                <w:lang w:val="nb-NO"/>
              </w:rPr>
            </w:pPr>
            <w:r w:rsidRPr="007B18C4">
              <w:rPr>
                <w:rFonts w:ascii="Arial"/>
                <w:spacing w:val="-1"/>
                <w:sz w:val="20"/>
                <w:lang w:val="nb-NO"/>
              </w:rPr>
              <w:t>Det enkelte medlem kan melde seg ut med en frist p</w:t>
            </w:r>
            <w:r w:rsidRPr="007B18C4">
              <w:rPr>
                <w:rFonts w:ascii="Arial"/>
                <w:spacing w:val="-1"/>
                <w:sz w:val="20"/>
                <w:lang w:val="nb-NO"/>
              </w:rPr>
              <w:t>å</w:t>
            </w:r>
            <w:r w:rsidRPr="007B18C4">
              <w:rPr>
                <w:rFonts w:ascii="Arial"/>
                <w:spacing w:val="-1"/>
                <w:sz w:val="20"/>
                <w:lang w:val="nb-NO"/>
              </w:rPr>
              <w:t xml:space="preserve"> to m</w:t>
            </w:r>
            <w:r w:rsidRPr="007B18C4">
              <w:rPr>
                <w:rFonts w:ascii="Arial"/>
                <w:spacing w:val="-1"/>
                <w:sz w:val="20"/>
                <w:lang w:val="nb-NO"/>
              </w:rPr>
              <w:t>å</w:t>
            </w:r>
            <w:r w:rsidRPr="007B18C4">
              <w:rPr>
                <w:rFonts w:ascii="Arial"/>
                <w:spacing w:val="-1"/>
                <w:sz w:val="20"/>
                <w:lang w:val="nb-NO"/>
              </w:rPr>
              <w:t>neder regnet fra den dag skriftlig utmelding kom frem til foretaket.</w:t>
            </w:r>
          </w:p>
          <w:p w14:paraId="193C0845" w14:textId="77777777" w:rsidR="00442798" w:rsidRPr="00DE3B59" w:rsidRDefault="00442798" w:rsidP="00DE3B59">
            <w:pPr>
              <w:rPr>
                <w:rFonts w:ascii="Arial"/>
                <w:spacing w:val="-1"/>
                <w:sz w:val="20"/>
              </w:rPr>
            </w:pPr>
            <w:r w:rsidRPr="00DE3B59">
              <w:rPr>
                <w:rFonts w:ascii="Arial"/>
                <w:spacing w:val="-1"/>
                <w:sz w:val="20"/>
              </w:rPr>
              <w:t xml:space="preserve">Endres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til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>:</w:t>
            </w:r>
          </w:p>
          <w:p w14:paraId="2F15F158" w14:textId="77777777" w:rsidR="00442798" w:rsidRPr="008D688B" w:rsidRDefault="00442798" w:rsidP="008D688B">
            <w:pPr>
              <w:pStyle w:val="Listeavsnitt"/>
              <w:numPr>
                <w:ilvl w:val="0"/>
                <w:numId w:val="5"/>
              </w:numPr>
              <w:rPr>
                <w:rFonts w:ascii="Arial"/>
                <w:spacing w:val="-1"/>
                <w:sz w:val="20"/>
              </w:rPr>
            </w:pPr>
            <w:r w:rsidRPr="007B18C4">
              <w:rPr>
                <w:rFonts w:ascii="Arial"/>
                <w:spacing w:val="-1"/>
                <w:sz w:val="20"/>
                <w:lang w:val="nb-NO"/>
              </w:rPr>
              <w:t>Hver av Partene kan si opp Avtalen med virkning for p</w:t>
            </w:r>
            <w:r w:rsidRPr="007B18C4">
              <w:rPr>
                <w:rFonts w:ascii="Arial"/>
                <w:spacing w:val="-1"/>
                <w:sz w:val="20"/>
                <w:lang w:val="nb-NO"/>
              </w:rPr>
              <w:t>å</w:t>
            </w:r>
            <w:r w:rsidRPr="007B18C4">
              <w:rPr>
                <w:rFonts w:ascii="Arial"/>
                <w:spacing w:val="-1"/>
                <w:sz w:val="20"/>
                <w:lang w:val="nb-NO"/>
              </w:rPr>
              <w:t>f</w:t>
            </w:r>
            <w:r w:rsidRPr="007B18C4">
              <w:rPr>
                <w:rFonts w:ascii="Arial"/>
                <w:spacing w:val="-1"/>
                <w:sz w:val="20"/>
                <w:lang w:val="nb-NO"/>
              </w:rPr>
              <w:t>ø</w:t>
            </w:r>
            <w:r w:rsidRPr="007B18C4">
              <w:rPr>
                <w:rFonts w:ascii="Arial"/>
                <w:spacing w:val="-1"/>
                <w:sz w:val="20"/>
                <w:lang w:val="nb-NO"/>
              </w:rPr>
              <w:t>lgende kalender</w:t>
            </w:r>
            <w:r w:rsidRPr="007B18C4">
              <w:rPr>
                <w:rFonts w:ascii="Arial"/>
                <w:spacing w:val="-1"/>
                <w:sz w:val="20"/>
                <w:lang w:val="nb-NO"/>
              </w:rPr>
              <w:t>å</w:t>
            </w:r>
            <w:r w:rsidRPr="007B18C4">
              <w:rPr>
                <w:rFonts w:ascii="Arial"/>
                <w:spacing w:val="-1"/>
                <w:sz w:val="20"/>
                <w:lang w:val="nb-NO"/>
              </w:rPr>
              <w:t xml:space="preserve">r i Avtaleperioden.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Gyldig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oppsigelse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gis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skriftlig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innen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forfall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av faktura.</w:t>
            </w:r>
          </w:p>
        </w:tc>
      </w:tr>
      <w:tr w:rsidR="00D92EF8" w:rsidRPr="00192C76" w14:paraId="1528F7D4" w14:textId="77777777" w:rsidTr="00442798">
        <w:tc>
          <w:tcPr>
            <w:tcW w:w="1219" w:type="dxa"/>
            <w:shd w:val="clear" w:color="auto" w:fill="FFFFFF" w:themeFill="background1"/>
          </w:tcPr>
          <w:p w14:paraId="45B6F4B6" w14:textId="5B24337D" w:rsidR="00D92EF8" w:rsidRDefault="00811641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04</w:t>
            </w:r>
            <w:r w:rsidR="00D92EF8">
              <w:rPr>
                <w:rFonts w:ascii="Arial"/>
                <w:b/>
                <w:spacing w:val="-1"/>
                <w:sz w:val="20"/>
              </w:rPr>
              <w:t>.</w:t>
            </w:r>
            <w:r>
              <w:rPr>
                <w:rFonts w:ascii="Arial"/>
                <w:b/>
                <w:spacing w:val="-1"/>
                <w:sz w:val="20"/>
              </w:rPr>
              <w:t>04</w:t>
            </w:r>
            <w:r w:rsidR="00D92EF8">
              <w:rPr>
                <w:rFonts w:ascii="Arial"/>
                <w:b/>
                <w:spacing w:val="-1"/>
                <w:sz w:val="20"/>
              </w:rPr>
              <w:t>.</w:t>
            </w:r>
            <w:r>
              <w:rPr>
                <w:rFonts w:ascii="Arial"/>
                <w:b/>
                <w:spacing w:val="-1"/>
                <w:sz w:val="20"/>
              </w:rPr>
              <w:t>19</w:t>
            </w:r>
          </w:p>
        </w:tc>
        <w:tc>
          <w:tcPr>
            <w:tcW w:w="2753" w:type="dxa"/>
            <w:shd w:val="clear" w:color="auto" w:fill="FFFFFF" w:themeFill="background1"/>
          </w:tcPr>
          <w:p w14:paraId="16D6B739" w14:textId="139AF353" w:rsidR="00D92EF8" w:rsidRDefault="00811641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Ordin</w:t>
            </w:r>
            <w:r>
              <w:rPr>
                <w:rFonts w:ascii="Arial"/>
                <w:spacing w:val="-1"/>
                <w:sz w:val="20"/>
              </w:rPr>
              <w:t>æ</w:t>
            </w:r>
            <w:r>
              <w:rPr>
                <w:rFonts w:ascii="Arial"/>
                <w:spacing w:val="-1"/>
                <w:sz w:val="20"/>
              </w:rPr>
              <w:t>rt</w:t>
            </w:r>
            <w:proofErr w:type="spellEnd"/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="00D92EF8">
              <w:rPr>
                <w:rFonts w:ascii="Arial"/>
                <w:spacing w:val="-1"/>
                <w:sz w:val="20"/>
              </w:rPr>
              <w:t>Å</w:t>
            </w:r>
            <w:r w:rsidR="00D92EF8">
              <w:rPr>
                <w:rFonts w:ascii="Arial"/>
                <w:spacing w:val="-1"/>
                <w:sz w:val="20"/>
              </w:rPr>
              <w:t>rsm</w:t>
            </w:r>
            <w:r w:rsidR="00D92EF8">
              <w:rPr>
                <w:rFonts w:ascii="Arial"/>
                <w:spacing w:val="-1"/>
                <w:sz w:val="20"/>
              </w:rPr>
              <w:t>ø</w:t>
            </w:r>
            <w:r w:rsidR="00D92EF8">
              <w:rPr>
                <w:rFonts w:ascii="Arial"/>
                <w:spacing w:val="-1"/>
                <w:sz w:val="20"/>
              </w:rPr>
              <w:t>te</w:t>
            </w:r>
            <w:proofErr w:type="spellEnd"/>
            <w:r w:rsidR="00D92EF8">
              <w:rPr>
                <w:rFonts w:ascii="Arial"/>
                <w:spacing w:val="-1"/>
                <w:sz w:val="20"/>
              </w:rPr>
              <w:t xml:space="preserve"> 2019</w:t>
            </w:r>
          </w:p>
        </w:tc>
        <w:tc>
          <w:tcPr>
            <w:tcW w:w="5074" w:type="dxa"/>
            <w:shd w:val="clear" w:color="auto" w:fill="FFFFFF" w:themeFill="background1"/>
          </w:tcPr>
          <w:p w14:paraId="126190F4" w14:textId="4B40F9C0" w:rsidR="00D92EF8" w:rsidRPr="007B18C4" w:rsidRDefault="00BE3AFC" w:rsidP="00DE3B59">
            <w:pPr>
              <w:pStyle w:val="TableParagraph"/>
              <w:spacing w:before="27" w:line="271" w:lineRule="auto"/>
              <w:ind w:right="865"/>
              <w:rPr>
                <w:rFonts w:ascii="Arial"/>
                <w:spacing w:val="-1"/>
                <w:sz w:val="20"/>
                <w:lang w:val="nb-NO"/>
              </w:rPr>
            </w:pPr>
            <w:r w:rsidRPr="007B18C4">
              <w:rPr>
                <w:rFonts w:ascii="Arial"/>
                <w:spacing w:val="-1"/>
                <w:sz w:val="20"/>
                <w:lang w:val="nb-NO"/>
              </w:rPr>
              <w:t xml:space="preserve">Punkt 1: </w:t>
            </w:r>
            <w:r w:rsidR="00D92EF8" w:rsidRPr="007B18C4">
              <w:rPr>
                <w:rFonts w:ascii="Arial"/>
                <w:spacing w:val="-1"/>
                <w:sz w:val="20"/>
                <w:lang w:val="nb-NO"/>
              </w:rPr>
              <w:t>Endring i foretakets navn. Navn endres fra GCE Subsea SA til GCE Ocean Technology SA</w:t>
            </w:r>
          </w:p>
          <w:p w14:paraId="16BA1125" w14:textId="7B307C79" w:rsidR="00BE3AFC" w:rsidRPr="007B18C4" w:rsidRDefault="00BE3AFC" w:rsidP="00DE3B59">
            <w:pPr>
              <w:pStyle w:val="TableParagraph"/>
              <w:spacing w:before="27" w:line="271" w:lineRule="auto"/>
              <w:ind w:right="865"/>
              <w:rPr>
                <w:rFonts w:ascii="Arial"/>
                <w:spacing w:val="-1"/>
                <w:sz w:val="20"/>
                <w:lang w:val="nb-NO"/>
              </w:rPr>
            </w:pPr>
          </w:p>
          <w:p w14:paraId="2725310B" w14:textId="51127C0E" w:rsidR="00811641" w:rsidRPr="007B18C4" w:rsidRDefault="000027D3" w:rsidP="00DE3B59">
            <w:pPr>
              <w:pStyle w:val="TableParagraph"/>
              <w:spacing w:before="27" w:line="271" w:lineRule="auto"/>
              <w:ind w:right="865"/>
              <w:rPr>
                <w:rFonts w:ascii="Arial"/>
                <w:spacing w:val="-1"/>
                <w:sz w:val="20"/>
                <w:lang w:val="nb-NO"/>
              </w:rPr>
            </w:pPr>
            <w:r w:rsidRPr="007B18C4">
              <w:rPr>
                <w:rFonts w:ascii="Arial"/>
                <w:spacing w:val="-1"/>
                <w:sz w:val="20"/>
                <w:lang w:val="nb-NO"/>
              </w:rPr>
              <w:t>P</w:t>
            </w:r>
            <w:r w:rsidR="00811641" w:rsidRPr="007B18C4">
              <w:rPr>
                <w:rFonts w:ascii="Arial"/>
                <w:spacing w:val="-1"/>
                <w:sz w:val="20"/>
                <w:lang w:val="nb-NO"/>
              </w:rPr>
              <w:t xml:space="preserve">unkt </w:t>
            </w:r>
            <w:r w:rsidRPr="007B18C4">
              <w:rPr>
                <w:rFonts w:ascii="Arial"/>
                <w:spacing w:val="-1"/>
                <w:sz w:val="20"/>
                <w:lang w:val="nb-NO"/>
              </w:rPr>
              <w:t>2</w:t>
            </w:r>
            <w:r w:rsidR="00811641" w:rsidRPr="007B18C4">
              <w:rPr>
                <w:rFonts w:ascii="Arial"/>
                <w:spacing w:val="-1"/>
                <w:sz w:val="20"/>
                <w:lang w:val="nb-NO"/>
              </w:rPr>
              <w:t xml:space="preserve">: Endring under 7.4 </w:t>
            </w:r>
            <w:r w:rsidR="0048376A" w:rsidRPr="007B18C4">
              <w:rPr>
                <w:rFonts w:ascii="Arial"/>
                <w:spacing w:val="-1"/>
                <w:sz w:val="20"/>
                <w:lang w:val="nb-NO"/>
              </w:rPr>
              <w:t xml:space="preserve">fra </w:t>
            </w:r>
            <w:r w:rsidR="0048376A" w:rsidRPr="007B18C4">
              <w:rPr>
                <w:rFonts w:ascii="Arial"/>
                <w:spacing w:val="-1"/>
                <w:sz w:val="20"/>
                <w:lang w:val="nb-NO"/>
              </w:rPr>
              <w:t>“</w:t>
            </w:r>
            <w:r w:rsidR="0048376A" w:rsidRPr="007B18C4">
              <w:rPr>
                <w:rFonts w:ascii="Arial"/>
                <w:spacing w:val="-1"/>
                <w:sz w:val="20"/>
                <w:lang w:val="nb-NO"/>
              </w:rPr>
              <w:t>generalforsamling</w:t>
            </w:r>
            <w:r w:rsidR="0048376A" w:rsidRPr="007B18C4">
              <w:rPr>
                <w:rFonts w:ascii="Arial"/>
                <w:spacing w:val="-1"/>
                <w:sz w:val="20"/>
                <w:lang w:val="nb-NO"/>
              </w:rPr>
              <w:t>”</w:t>
            </w:r>
            <w:r w:rsidR="0048376A" w:rsidRPr="007B18C4">
              <w:rPr>
                <w:rFonts w:ascii="Arial"/>
                <w:spacing w:val="-1"/>
                <w:sz w:val="20"/>
                <w:lang w:val="nb-NO"/>
              </w:rPr>
              <w:t xml:space="preserve"> til riktig betegnelse for et samvirke som er </w:t>
            </w:r>
            <w:r w:rsidR="0048376A" w:rsidRPr="007B18C4">
              <w:rPr>
                <w:rFonts w:ascii="Arial"/>
                <w:spacing w:val="-1"/>
                <w:sz w:val="20"/>
                <w:lang w:val="nb-NO"/>
              </w:rPr>
              <w:t>“</w:t>
            </w:r>
            <w:r w:rsidR="00811641" w:rsidRPr="007B18C4">
              <w:rPr>
                <w:rFonts w:ascii="Arial"/>
                <w:spacing w:val="-1"/>
                <w:sz w:val="20"/>
                <w:lang w:val="nb-NO"/>
              </w:rPr>
              <w:t>å</w:t>
            </w:r>
            <w:r w:rsidR="00811641" w:rsidRPr="007B18C4">
              <w:rPr>
                <w:rFonts w:ascii="Arial"/>
                <w:spacing w:val="-1"/>
                <w:sz w:val="20"/>
                <w:lang w:val="nb-NO"/>
              </w:rPr>
              <w:t>rsm</w:t>
            </w:r>
            <w:r w:rsidR="00811641" w:rsidRPr="007B18C4">
              <w:rPr>
                <w:rFonts w:ascii="Arial"/>
                <w:spacing w:val="-1"/>
                <w:sz w:val="20"/>
                <w:lang w:val="nb-NO"/>
              </w:rPr>
              <w:t>ø</w:t>
            </w:r>
            <w:r w:rsidR="00811641" w:rsidRPr="007B18C4">
              <w:rPr>
                <w:rFonts w:ascii="Arial"/>
                <w:spacing w:val="-1"/>
                <w:sz w:val="20"/>
                <w:lang w:val="nb-NO"/>
              </w:rPr>
              <w:t>te</w:t>
            </w:r>
            <w:r w:rsidR="0048376A" w:rsidRPr="007B18C4">
              <w:rPr>
                <w:rFonts w:ascii="Arial"/>
                <w:spacing w:val="-1"/>
                <w:sz w:val="20"/>
                <w:lang w:val="nb-NO"/>
              </w:rPr>
              <w:t>”</w:t>
            </w:r>
            <w:r w:rsidR="00811641" w:rsidRPr="007B18C4">
              <w:rPr>
                <w:rFonts w:ascii="Arial"/>
                <w:spacing w:val="-1"/>
                <w:sz w:val="20"/>
                <w:lang w:val="nb-NO"/>
              </w:rPr>
              <w:t>.</w:t>
            </w:r>
          </w:p>
          <w:p w14:paraId="463FB5A9" w14:textId="1D1A3B4C" w:rsidR="00D92EF8" w:rsidRPr="007B18C4" w:rsidRDefault="00D92EF8" w:rsidP="00DE3B59">
            <w:pPr>
              <w:pStyle w:val="TableParagraph"/>
              <w:spacing w:before="27" w:line="271" w:lineRule="auto"/>
              <w:ind w:right="865"/>
              <w:rPr>
                <w:rFonts w:ascii="Arial"/>
                <w:spacing w:val="-1"/>
                <w:sz w:val="20"/>
                <w:lang w:val="nb-NO"/>
              </w:rPr>
            </w:pPr>
          </w:p>
        </w:tc>
      </w:tr>
    </w:tbl>
    <w:p w14:paraId="4A6EFCC2" w14:textId="77777777" w:rsidR="00CE5AF7" w:rsidRPr="007B18C4" w:rsidRDefault="00CE5AF7">
      <w:pPr>
        <w:rPr>
          <w:rFonts w:ascii="Arial" w:eastAsia="Arial" w:hAnsi="Arial" w:cs="Arial"/>
          <w:sz w:val="20"/>
          <w:szCs w:val="20"/>
          <w:lang w:val="nb-NO"/>
        </w:rPr>
      </w:pPr>
    </w:p>
    <w:p w14:paraId="1EE38D26" w14:textId="77777777" w:rsidR="00BA439F" w:rsidRPr="007B18C4" w:rsidRDefault="00BA439F">
      <w:pPr>
        <w:spacing w:before="8"/>
        <w:rPr>
          <w:rFonts w:ascii="Arial" w:eastAsia="Arial" w:hAnsi="Arial" w:cs="Arial"/>
          <w:lang w:val="nb-NO"/>
        </w:rPr>
      </w:pPr>
    </w:p>
    <w:p w14:paraId="1AAAA926" w14:textId="77777777" w:rsidR="00442798" w:rsidRPr="007B18C4" w:rsidRDefault="00442798">
      <w:pPr>
        <w:spacing w:before="8"/>
        <w:rPr>
          <w:rFonts w:ascii="Arial" w:eastAsia="Arial" w:hAnsi="Arial" w:cs="Arial"/>
          <w:lang w:val="nb-NO"/>
        </w:rPr>
      </w:pPr>
    </w:p>
    <w:p w14:paraId="2027CF14" w14:textId="77777777" w:rsidR="00442798" w:rsidRPr="007B18C4" w:rsidRDefault="00442798">
      <w:pPr>
        <w:spacing w:before="8"/>
        <w:rPr>
          <w:rFonts w:ascii="Arial" w:eastAsia="Arial" w:hAnsi="Arial" w:cs="Arial"/>
          <w:lang w:val="nb-NO"/>
        </w:rPr>
      </w:pPr>
    </w:p>
    <w:sectPr w:rsidR="00442798" w:rsidRPr="007B18C4">
      <w:pgSz w:w="11910" w:h="16840"/>
      <w:pgMar w:top="1500" w:right="160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71C1E"/>
    <w:multiLevelType w:val="hybridMultilevel"/>
    <w:tmpl w:val="77706EA8"/>
    <w:lvl w:ilvl="0" w:tplc="53BCD058">
      <w:start w:val="705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1067A"/>
    <w:multiLevelType w:val="hybridMultilevel"/>
    <w:tmpl w:val="68EA601C"/>
    <w:lvl w:ilvl="0" w:tplc="AA2499EC">
      <w:start w:val="1"/>
      <w:numFmt w:val="bullet"/>
      <w:lvlText w:val="-"/>
      <w:lvlJc w:val="left"/>
      <w:pPr>
        <w:ind w:left="815" w:hanging="360"/>
      </w:pPr>
      <w:rPr>
        <w:rFonts w:ascii="Arial" w:eastAsia="Arial" w:hAnsi="Arial" w:hint="default"/>
        <w:w w:val="99"/>
        <w:sz w:val="20"/>
        <w:szCs w:val="20"/>
      </w:rPr>
    </w:lvl>
    <w:lvl w:ilvl="1" w:tplc="685C0672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C6903BDA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3" w:tplc="77D25634">
      <w:start w:val="1"/>
      <w:numFmt w:val="bullet"/>
      <w:lvlText w:val="•"/>
      <w:lvlJc w:val="left"/>
      <w:pPr>
        <w:ind w:left="1647" w:hanging="360"/>
      </w:pPr>
      <w:rPr>
        <w:rFonts w:hint="default"/>
      </w:rPr>
    </w:lvl>
    <w:lvl w:ilvl="4" w:tplc="5A34FCDC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5" w:tplc="0B4CDBBE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6" w:tplc="90AA36CE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7" w:tplc="F50C85EA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8" w:tplc="05E0D006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</w:abstractNum>
  <w:abstractNum w:abstractNumId="2" w15:restartNumberingAfterBreak="0">
    <w:nsid w:val="2A972600"/>
    <w:multiLevelType w:val="hybridMultilevel"/>
    <w:tmpl w:val="0F4EA938"/>
    <w:lvl w:ilvl="0" w:tplc="5A38910A">
      <w:start w:val="1"/>
      <w:numFmt w:val="decimal"/>
      <w:lvlText w:val="%1."/>
      <w:lvlJc w:val="left"/>
      <w:pPr>
        <w:ind w:left="461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9F8E8440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EE6CB58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3" w:tplc="7504B3E2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4" w:tplc="56242E24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5" w:tplc="A12E0A0C">
      <w:start w:val="1"/>
      <w:numFmt w:val="bullet"/>
      <w:lvlText w:val="•"/>
      <w:lvlJc w:val="left"/>
      <w:pPr>
        <w:ind w:left="4290" w:hanging="360"/>
      </w:pPr>
      <w:rPr>
        <w:rFonts w:hint="default"/>
      </w:rPr>
    </w:lvl>
    <w:lvl w:ilvl="6" w:tplc="E5BE413A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7" w:tplc="BE986558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8" w:tplc="5D3E9DB4">
      <w:start w:val="1"/>
      <w:numFmt w:val="bullet"/>
      <w:lvlText w:val="•"/>
      <w:lvlJc w:val="left"/>
      <w:pPr>
        <w:ind w:left="6891" w:hanging="360"/>
      </w:pPr>
      <w:rPr>
        <w:rFonts w:hint="default"/>
      </w:rPr>
    </w:lvl>
  </w:abstractNum>
  <w:abstractNum w:abstractNumId="3" w15:restartNumberingAfterBreak="0">
    <w:nsid w:val="4DA1651C"/>
    <w:multiLevelType w:val="multilevel"/>
    <w:tmpl w:val="65AA9EFA"/>
    <w:lvl w:ilvl="0">
      <w:start w:val="6"/>
      <w:numFmt w:val="decimal"/>
      <w:lvlText w:val="%1"/>
      <w:lvlJc w:val="left"/>
      <w:pPr>
        <w:ind w:left="435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101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05" w:hanging="360"/>
      </w:pPr>
      <w:rPr>
        <w:rFonts w:hint="default"/>
      </w:rPr>
    </w:lvl>
  </w:abstractNum>
  <w:abstractNum w:abstractNumId="4" w15:restartNumberingAfterBreak="0">
    <w:nsid w:val="507C6CA4"/>
    <w:multiLevelType w:val="hybridMultilevel"/>
    <w:tmpl w:val="1CB0D1F4"/>
    <w:lvl w:ilvl="0" w:tplc="7870C8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B66AD"/>
    <w:multiLevelType w:val="multilevel"/>
    <w:tmpl w:val="89841416"/>
    <w:lvl w:ilvl="0">
      <w:start w:val="7"/>
      <w:numFmt w:val="decimal"/>
      <w:lvlText w:val="%1"/>
      <w:lvlJc w:val="left"/>
      <w:pPr>
        <w:ind w:left="46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167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1887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jersti Boge Christensen">
    <w15:presenceInfo w15:providerId="AD" w15:userId="S::kbc@gceocean.no::536177b9-67cf-402f-809e-caac29bc40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39F"/>
    <w:rsid w:val="000027D3"/>
    <w:rsid w:val="000308C8"/>
    <w:rsid w:val="000D192E"/>
    <w:rsid w:val="00192C76"/>
    <w:rsid w:val="00207752"/>
    <w:rsid w:val="00335A3C"/>
    <w:rsid w:val="003F3CBA"/>
    <w:rsid w:val="00442798"/>
    <w:rsid w:val="0048376A"/>
    <w:rsid w:val="00513F31"/>
    <w:rsid w:val="005471C5"/>
    <w:rsid w:val="005F40F5"/>
    <w:rsid w:val="00704F53"/>
    <w:rsid w:val="0072691B"/>
    <w:rsid w:val="007B18C4"/>
    <w:rsid w:val="00811641"/>
    <w:rsid w:val="008D688B"/>
    <w:rsid w:val="008F4E3C"/>
    <w:rsid w:val="00A30112"/>
    <w:rsid w:val="00AA4EBC"/>
    <w:rsid w:val="00AB5A69"/>
    <w:rsid w:val="00BA439F"/>
    <w:rsid w:val="00BE3AFC"/>
    <w:rsid w:val="00C9625D"/>
    <w:rsid w:val="00CE5AF7"/>
    <w:rsid w:val="00D24A73"/>
    <w:rsid w:val="00D92EF8"/>
    <w:rsid w:val="00DB24C3"/>
    <w:rsid w:val="00DE3B59"/>
    <w:rsid w:val="00E43320"/>
    <w:rsid w:val="00E6425A"/>
    <w:rsid w:val="00F6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CFA0"/>
  <w15:docId w15:val="{C75DF8BD-7BE5-47B8-A5D0-E6FE8C72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461" w:hanging="36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01"/>
    </w:pPr>
    <w:rPr>
      <w:rFonts w:ascii="Arial" w:eastAsia="Arial" w:hAnsi="Arial"/>
      <w:sz w:val="20"/>
      <w:szCs w:val="20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enett">
    <w:name w:val="Table Grid"/>
    <w:basedOn w:val="Vanligtabell"/>
    <w:uiPriority w:val="39"/>
    <w:rsid w:val="00CE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8F4E3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F4E3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F4E3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F4E3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F4E3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F4E3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4E3C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E433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332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- 20150000606587_UID730b7976-cafc-4120-abd0-65f82197042a</vt:lpstr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- 20150000606587_UID730b7976-cafc-4120-abd0-65f82197042a</dc:title>
  <dc:creator>aeide</dc:creator>
  <cp:lastModifiedBy>Kjersti Boge Christensen</cp:lastModifiedBy>
  <cp:revision>5</cp:revision>
  <dcterms:created xsi:type="dcterms:W3CDTF">2021-04-09T13:17:00Z</dcterms:created>
  <dcterms:modified xsi:type="dcterms:W3CDTF">2021-04-13T11:21:00Z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2016-01-13T00:00:00Z</vt:filetime>
  </property>
</Properties>
</file>