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524B0" w14:textId="77777777" w:rsidR="00BA439F" w:rsidRDefault="00442798">
      <w:pPr>
        <w:pStyle w:val="Overskrift1"/>
        <w:spacing w:before="46"/>
        <w:ind w:left="2712" w:firstLine="0"/>
        <w:rPr>
          <w:b w:val="0"/>
          <w:bCs w:val="0"/>
        </w:rPr>
      </w:pPr>
      <w:r>
        <w:t>VEDTEKTER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GCE</w:t>
      </w:r>
      <w:r>
        <w:rPr>
          <w:spacing w:val="-9"/>
        </w:rPr>
        <w:t xml:space="preserve"> </w:t>
      </w:r>
      <w:ins w:id="0" w:author="Kjersti Boge Christensen" w:date="2019-02-08T08:36:00Z">
        <w:r w:rsidR="008F4E3C">
          <w:rPr>
            <w:spacing w:val="1"/>
          </w:rPr>
          <w:t>Ocean Technology SA</w:t>
        </w:r>
      </w:ins>
      <w:del w:id="1" w:author="Kjersti Boge Christensen" w:date="2019-02-08T08:36:00Z">
        <w:r w:rsidDel="008F4E3C">
          <w:rPr>
            <w:spacing w:val="-1"/>
          </w:rPr>
          <w:delText>Subsea</w:delText>
        </w:r>
        <w:r w:rsidDel="008F4E3C">
          <w:rPr>
            <w:spacing w:val="-7"/>
          </w:rPr>
          <w:delText xml:space="preserve"> </w:delText>
        </w:r>
        <w:r w:rsidDel="008F4E3C">
          <w:rPr>
            <w:spacing w:val="1"/>
          </w:rPr>
          <w:delText>SA</w:delText>
        </w:r>
      </w:del>
    </w:p>
    <w:p w14:paraId="122D3F2B" w14:textId="77777777" w:rsidR="00BA439F" w:rsidRDefault="00BA439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CDD162E" w14:textId="77777777" w:rsidR="00BA439F" w:rsidRDefault="00BA439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8A8E070" w14:textId="77777777" w:rsidR="00BA439F" w:rsidRDefault="00BA439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1B7211A" w14:textId="77777777" w:rsidR="00BA439F" w:rsidRDefault="00442798">
      <w:pPr>
        <w:numPr>
          <w:ilvl w:val="0"/>
          <w:numId w:val="4"/>
        </w:numPr>
        <w:tabs>
          <w:tab w:val="left" w:pos="462"/>
        </w:tabs>
        <w:spacing w:before="119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pacing w:val="-1"/>
          <w:sz w:val="20"/>
        </w:rPr>
        <w:t>Sammenslutningsform</w:t>
      </w:r>
      <w:proofErr w:type="spellEnd"/>
      <w:r>
        <w:rPr>
          <w:rFonts w:ascii="Arial"/>
          <w:b/>
          <w:spacing w:val="-19"/>
          <w:sz w:val="20"/>
        </w:rPr>
        <w:t xml:space="preserve"> </w:t>
      </w:r>
      <w:proofErr w:type="spellStart"/>
      <w:r>
        <w:rPr>
          <w:rFonts w:ascii="Arial"/>
          <w:b/>
          <w:spacing w:val="1"/>
          <w:sz w:val="20"/>
        </w:rPr>
        <w:t>og</w:t>
      </w:r>
      <w:proofErr w:type="spellEnd"/>
      <w:r>
        <w:rPr>
          <w:rFonts w:ascii="Arial"/>
          <w:b/>
          <w:spacing w:val="-18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foretaksnavn</w:t>
      </w:r>
      <w:proofErr w:type="spellEnd"/>
    </w:p>
    <w:p w14:paraId="697D9206" w14:textId="77777777" w:rsidR="00BA439F" w:rsidRDefault="00442798">
      <w:pPr>
        <w:pStyle w:val="Brdtekst"/>
        <w:spacing w:before="31" w:line="272" w:lineRule="auto"/>
        <w:ind w:right="208"/>
      </w:pPr>
      <w:proofErr w:type="spellStart"/>
      <w:r>
        <w:rPr>
          <w:spacing w:val="-1"/>
        </w:rPr>
        <w:t>Sammenslutningen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et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samvirkeforetak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med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foretaksnavn</w:t>
      </w:r>
      <w:proofErr w:type="spellEnd"/>
      <w:r>
        <w:rPr>
          <w:spacing w:val="-9"/>
        </w:rPr>
        <w:t xml:space="preserve"> </w:t>
      </w:r>
      <w:r>
        <w:t>GCE</w:t>
      </w:r>
      <w:r>
        <w:rPr>
          <w:spacing w:val="-8"/>
        </w:rPr>
        <w:t xml:space="preserve"> </w:t>
      </w:r>
      <w:ins w:id="2" w:author="Kjersti Boge Christensen" w:date="2019-02-08T08:37:00Z">
        <w:r w:rsidR="008F4E3C">
          <w:rPr>
            <w:spacing w:val="-1"/>
          </w:rPr>
          <w:t>Ocean Technology</w:t>
        </w:r>
      </w:ins>
      <w:del w:id="3" w:author="Kjersti Boge Christensen" w:date="2019-02-08T08:37:00Z">
        <w:r w:rsidDel="008F4E3C">
          <w:rPr>
            <w:spacing w:val="-1"/>
          </w:rPr>
          <w:delText>Subsea</w:delText>
        </w:r>
      </w:del>
      <w:r>
        <w:rPr>
          <w:spacing w:val="-8"/>
        </w:rPr>
        <w:t xml:space="preserve"> </w:t>
      </w:r>
      <w:r>
        <w:t>SA.</w:t>
      </w:r>
      <w:r>
        <w:rPr>
          <w:spacing w:val="-9"/>
        </w:rPr>
        <w:t xml:space="preserve"> </w:t>
      </w:r>
      <w:proofErr w:type="spellStart"/>
      <w:r>
        <w:t>Medlemmene</w:t>
      </w:r>
      <w:proofErr w:type="spellEnd"/>
      <w:r>
        <w:rPr>
          <w:spacing w:val="85"/>
          <w:w w:val="99"/>
        </w:rPr>
        <w:t xml:space="preserve"> </w:t>
      </w:r>
      <w:proofErr w:type="spellStart"/>
      <w:r>
        <w:rPr>
          <w:spacing w:val="-1"/>
        </w:rPr>
        <w:t>hefter</w:t>
      </w:r>
      <w:proofErr w:type="spellEnd"/>
      <w:r>
        <w:rPr>
          <w:spacing w:val="-8"/>
        </w:rPr>
        <w:t xml:space="preserve"> </w:t>
      </w:r>
      <w:proofErr w:type="spellStart"/>
      <w:r>
        <w:t>ikke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overfor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kreditorene</w:t>
      </w:r>
      <w:proofErr w:type="spellEnd"/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foretakets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forpliktelser</w:t>
      </w:r>
      <w:proofErr w:type="spellEnd"/>
      <w:r>
        <w:rPr>
          <w:spacing w:val="-1"/>
        </w:rPr>
        <w:t>.</w:t>
      </w:r>
    </w:p>
    <w:p w14:paraId="1157D723" w14:textId="77777777" w:rsidR="00BA439F" w:rsidRDefault="00BA439F">
      <w:pPr>
        <w:spacing w:before="2"/>
        <w:rPr>
          <w:rFonts w:ascii="Arial" w:eastAsia="Arial" w:hAnsi="Arial" w:cs="Arial"/>
        </w:rPr>
      </w:pPr>
    </w:p>
    <w:p w14:paraId="71E513DB" w14:textId="77777777" w:rsidR="00BA439F" w:rsidRDefault="00442798">
      <w:pPr>
        <w:pStyle w:val="Overskrift1"/>
        <w:numPr>
          <w:ilvl w:val="0"/>
          <w:numId w:val="4"/>
        </w:numPr>
        <w:tabs>
          <w:tab w:val="left" w:pos="462"/>
        </w:tabs>
        <w:rPr>
          <w:b w:val="0"/>
          <w:bCs w:val="0"/>
        </w:rPr>
      </w:pPr>
      <w:proofErr w:type="spellStart"/>
      <w:r>
        <w:rPr>
          <w:spacing w:val="-1"/>
        </w:rPr>
        <w:t>Forretningssted</w:t>
      </w:r>
      <w:proofErr w:type="spellEnd"/>
    </w:p>
    <w:p w14:paraId="7C37B6F6" w14:textId="0DAC5071" w:rsidR="00BA439F" w:rsidRDefault="00442798">
      <w:pPr>
        <w:pStyle w:val="Brdtekst"/>
        <w:spacing w:before="34"/>
      </w:pPr>
      <w:proofErr w:type="spellStart"/>
      <w:r>
        <w:rPr>
          <w:spacing w:val="-1"/>
        </w:rPr>
        <w:t>Forretningskontoret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-6"/>
        </w:rPr>
        <w:t xml:space="preserve"> </w:t>
      </w:r>
      <w:r>
        <w:t>i</w:t>
      </w:r>
      <w:r>
        <w:rPr>
          <w:spacing w:val="-10"/>
        </w:rPr>
        <w:t xml:space="preserve"> </w:t>
      </w:r>
      <w:proofErr w:type="spellStart"/>
      <w:r>
        <w:t>Fjell</w:t>
      </w:r>
      <w:proofErr w:type="spellEnd"/>
      <w:r>
        <w:rPr>
          <w:spacing w:val="-10"/>
        </w:rPr>
        <w:t xml:space="preserve"> </w:t>
      </w:r>
      <w:del w:id="4" w:author="Kjersti Boge Christensen" w:date="2019-02-08T08:41:00Z">
        <w:r w:rsidDel="008F4E3C">
          <w:delText>kommune</w:delText>
        </w:r>
      </w:del>
      <w:proofErr w:type="spellStart"/>
      <w:ins w:id="5" w:author="Kjersti Boge Christensen" w:date="2019-02-08T08:41:00Z">
        <w:r w:rsidR="008F4E3C">
          <w:t>kommune</w:t>
        </w:r>
      </w:ins>
      <w:proofErr w:type="spellEnd"/>
      <w:r>
        <w:t>.</w:t>
      </w:r>
    </w:p>
    <w:p w14:paraId="0072E5B2" w14:textId="77777777" w:rsidR="00BA439F" w:rsidRDefault="00BA439F">
      <w:pPr>
        <w:spacing w:before="10"/>
        <w:rPr>
          <w:rFonts w:ascii="Arial" w:eastAsia="Arial" w:hAnsi="Arial" w:cs="Arial"/>
          <w:sz w:val="24"/>
          <w:szCs w:val="24"/>
        </w:rPr>
      </w:pPr>
    </w:p>
    <w:p w14:paraId="52E2878C" w14:textId="77777777" w:rsidR="00BA439F" w:rsidRDefault="00442798">
      <w:pPr>
        <w:pStyle w:val="Overskrift1"/>
        <w:numPr>
          <w:ilvl w:val="0"/>
          <w:numId w:val="4"/>
        </w:numPr>
        <w:tabs>
          <w:tab w:val="left" w:pos="462"/>
        </w:tabs>
        <w:rPr>
          <w:b w:val="0"/>
          <w:bCs w:val="0"/>
        </w:rPr>
      </w:pPr>
      <w:proofErr w:type="spellStart"/>
      <w:r>
        <w:rPr>
          <w:spacing w:val="-1"/>
        </w:rPr>
        <w:t>Virksomhet</w:t>
      </w:r>
      <w:proofErr w:type="spellEnd"/>
      <w:r>
        <w:rPr>
          <w:spacing w:val="-10"/>
        </w:rPr>
        <w:t xml:space="preserve"> </w:t>
      </w:r>
      <w:proofErr w:type="spellStart"/>
      <w:r>
        <w:t>og</w:t>
      </w:r>
      <w:proofErr w:type="spellEnd"/>
      <w:r>
        <w:rPr>
          <w:spacing w:val="-10"/>
        </w:rPr>
        <w:t xml:space="preserve"> </w:t>
      </w:r>
      <w:proofErr w:type="spellStart"/>
      <w:r>
        <w:t>formål</w:t>
      </w:r>
      <w:proofErr w:type="spellEnd"/>
    </w:p>
    <w:p w14:paraId="5776F44E" w14:textId="77777777" w:rsidR="00BA439F" w:rsidRDefault="00442798">
      <w:pPr>
        <w:pStyle w:val="Brdtekst"/>
        <w:spacing w:before="34" w:line="271" w:lineRule="auto"/>
        <w:ind w:right="208"/>
      </w:pPr>
      <w:proofErr w:type="spellStart"/>
      <w:r>
        <w:rPr>
          <w:spacing w:val="-1"/>
        </w:rPr>
        <w:t>Foretaket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har</w:t>
      </w:r>
      <w:r>
        <w:rPr>
          <w:spacing w:val="-7"/>
        </w:rPr>
        <w:t xml:space="preserve"> </w:t>
      </w:r>
      <w:proofErr w:type="spellStart"/>
      <w:r>
        <w:t>til</w:t>
      </w:r>
      <w:proofErr w:type="spellEnd"/>
      <w:r>
        <w:rPr>
          <w:spacing w:val="-9"/>
        </w:rPr>
        <w:t xml:space="preserve"> </w:t>
      </w:r>
      <w:proofErr w:type="spellStart"/>
      <w:r>
        <w:t>formål</w:t>
      </w:r>
      <w:proofErr w:type="spellEnd"/>
      <w:r>
        <w:rPr>
          <w:spacing w:val="-9"/>
        </w:rPr>
        <w:t xml:space="preserve"> </w:t>
      </w:r>
      <w:r>
        <w:t>å</w:t>
      </w:r>
      <w:r>
        <w:rPr>
          <w:spacing w:val="-8"/>
        </w:rPr>
        <w:t xml:space="preserve"> </w:t>
      </w:r>
      <w:proofErr w:type="spellStart"/>
      <w:r>
        <w:t>fremme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medlemmenes</w:t>
      </w:r>
      <w:proofErr w:type="spellEnd"/>
      <w:r>
        <w:rPr>
          <w:spacing w:val="-7"/>
        </w:rPr>
        <w:t xml:space="preserve"> </w:t>
      </w:r>
      <w:proofErr w:type="spellStart"/>
      <w:r>
        <w:t>økonomiske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interesser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gjennom</w:t>
      </w:r>
      <w:proofErr w:type="spellEnd"/>
      <w:r>
        <w:rPr>
          <w:spacing w:val="-4"/>
        </w:rPr>
        <w:t xml:space="preserve"> </w:t>
      </w:r>
      <w:r>
        <w:t>å</w:t>
      </w:r>
      <w:r>
        <w:rPr>
          <w:spacing w:val="-8"/>
        </w:rPr>
        <w:t xml:space="preserve"> </w:t>
      </w:r>
      <w:proofErr w:type="spellStart"/>
      <w:r>
        <w:t>forsterke</w:t>
      </w:r>
      <w:proofErr w:type="spellEnd"/>
      <w:r>
        <w:rPr>
          <w:spacing w:val="71"/>
          <w:w w:val="99"/>
        </w:rPr>
        <w:t xml:space="preserve"> </w:t>
      </w:r>
      <w:proofErr w:type="spellStart"/>
      <w:r>
        <w:rPr>
          <w:spacing w:val="-1"/>
        </w:rPr>
        <w:t>innovasjonsaktiviteten</w:t>
      </w:r>
      <w:proofErr w:type="spellEnd"/>
      <w:r>
        <w:rPr>
          <w:spacing w:val="-1"/>
        </w:rPr>
        <w:t>,</w:t>
      </w:r>
      <w:r>
        <w:rPr>
          <w:spacing w:val="-11"/>
        </w:rPr>
        <w:t xml:space="preserve"> </w:t>
      </w:r>
      <w:proofErr w:type="spellStart"/>
      <w:r>
        <w:t>høyne</w:t>
      </w:r>
      <w:proofErr w:type="spellEnd"/>
      <w:r>
        <w:rPr>
          <w:spacing w:val="-11"/>
        </w:rPr>
        <w:t xml:space="preserve"> </w:t>
      </w:r>
      <w:r>
        <w:t>det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internasjonale</w:t>
      </w:r>
      <w:proofErr w:type="spellEnd"/>
      <w:r>
        <w:rPr>
          <w:spacing w:val="-10"/>
        </w:rPr>
        <w:t xml:space="preserve"> </w:t>
      </w:r>
      <w:proofErr w:type="spellStart"/>
      <w:r>
        <w:t>engasjementet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øke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kapasitet</w:t>
      </w:r>
      <w:proofErr w:type="spellEnd"/>
      <w:r>
        <w:rPr>
          <w:spacing w:val="-1"/>
        </w:rPr>
        <w:t>,</w:t>
      </w:r>
      <w:r>
        <w:rPr>
          <w:spacing w:val="83"/>
          <w:w w:val="99"/>
        </w:rPr>
        <w:t xml:space="preserve"> </w:t>
      </w:r>
      <w:proofErr w:type="spellStart"/>
      <w:r>
        <w:t>konkurransekraft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verdiskapning</w:t>
      </w:r>
      <w:proofErr w:type="spellEnd"/>
      <w:r>
        <w:rPr>
          <w:spacing w:val="-6"/>
        </w:rPr>
        <w:t xml:space="preserve"> </w:t>
      </w:r>
      <w:r>
        <w:t>hos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proofErr w:type="spellStart"/>
      <w:r>
        <w:t>ulike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aktørene</w:t>
      </w:r>
      <w:proofErr w:type="spellEnd"/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proofErr w:type="spellStart"/>
      <w:r>
        <w:t>klyngen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og</w:t>
      </w:r>
      <w:proofErr w:type="spellEnd"/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proofErr w:type="spellStart"/>
      <w:r>
        <w:t>klyngen</w:t>
      </w:r>
      <w:proofErr w:type="spellEnd"/>
      <w:r>
        <w:rPr>
          <w:spacing w:val="-7"/>
        </w:rPr>
        <w:t xml:space="preserve"> </w:t>
      </w:r>
      <w:proofErr w:type="spellStart"/>
      <w:r>
        <w:t>som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helhet</w:t>
      </w:r>
      <w:proofErr w:type="spellEnd"/>
      <w:r>
        <w:rPr>
          <w:spacing w:val="-1"/>
        </w:rPr>
        <w:t>.</w:t>
      </w:r>
      <w:r>
        <w:rPr>
          <w:spacing w:val="45"/>
          <w:w w:val="99"/>
        </w:rPr>
        <w:t xml:space="preserve"> </w:t>
      </w:r>
      <w:proofErr w:type="spellStart"/>
      <w:r>
        <w:t>Samvirket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har</w:t>
      </w:r>
      <w:r>
        <w:rPr>
          <w:spacing w:val="-8"/>
        </w:rPr>
        <w:t xml:space="preserve"> </w:t>
      </w:r>
      <w:r>
        <w:rPr>
          <w:spacing w:val="-1"/>
        </w:rPr>
        <w:t>et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ikke-økonomisk</w:t>
      </w:r>
      <w:proofErr w:type="spellEnd"/>
      <w:r>
        <w:rPr>
          <w:spacing w:val="-9"/>
        </w:rPr>
        <w:t xml:space="preserve"> </w:t>
      </w:r>
      <w:proofErr w:type="spellStart"/>
      <w:r>
        <w:t>formål</w:t>
      </w:r>
      <w:proofErr w:type="spellEnd"/>
      <w:r>
        <w:t>.</w:t>
      </w:r>
    </w:p>
    <w:p w14:paraId="09872F9A" w14:textId="77777777" w:rsidR="00BA439F" w:rsidRDefault="00BA439F">
      <w:pPr>
        <w:spacing w:before="6"/>
        <w:rPr>
          <w:rFonts w:ascii="Arial" w:eastAsia="Arial" w:hAnsi="Arial" w:cs="Arial"/>
        </w:rPr>
      </w:pPr>
    </w:p>
    <w:p w14:paraId="2239E390" w14:textId="77777777" w:rsidR="00BA439F" w:rsidRDefault="00442798">
      <w:pPr>
        <w:pStyle w:val="Brdtekst"/>
      </w:pPr>
      <w:proofErr w:type="spellStart"/>
      <w:r>
        <w:rPr>
          <w:spacing w:val="-1"/>
        </w:rPr>
        <w:t>Sentrale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aktiviteter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-6"/>
        </w:rPr>
        <w:t xml:space="preserve"> </w:t>
      </w:r>
      <w:proofErr w:type="spellStart"/>
      <w:r>
        <w:t>tjenester</w:t>
      </w:r>
      <w:proofErr w:type="spellEnd"/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proofErr w:type="spellStart"/>
      <w:r>
        <w:t>foretaket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å:</w:t>
      </w:r>
    </w:p>
    <w:p w14:paraId="21DBE321" w14:textId="77777777" w:rsidR="00BA439F" w:rsidRDefault="00442798">
      <w:pPr>
        <w:pStyle w:val="Brdtekst"/>
        <w:numPr>
          <w:ilvl w:val="1"/>
          <w:numId w:val="4"/>
        </w:numPr>
        <w:tabs>
          <w:tab w:val="left" w:pos="822"/>
        </w:tabs>
        <w:spacing w:before="20" w:line="228" w:lineRule="exact"/>
        <w:ind w:right="999"/>
      </w:pPr>
      <w:proofErr w:type="spellStart"/>
      <w:r>
        <w:rPr>
          <w:spacing w:val="-1"/>
        </w:rPr>
        <w:t>etablere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møteplasser</w:t>
      </w:r>
      <w:proofErr w:type="spellEnd"/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proofErr w:type="spellStart"/>
      <w:r>
        <w:t>medlemmene</w:t>
      </w:r>
      <w:proofErr w:type="spellEnd"/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proofErr w:type="spellStart"/>
      <w:r>
        <w:t>egen</w:t>
      </w:r>
      <w:proofErr w:type="spellEnd"/>
      <w:r>
        <w:rPr>
          <w:spacing w:val="-6"/>
        </w:rPr>
        <w:t xml:space="preserve"> </w:t>
      </w:r>
      <w:proofErr w:type="spellStart"/>
      <w:r>
        <w:t>regi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og</w:t>
      </w:r>
      <w:proofErr w:type="spellEnd"/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samarbeid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med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andre</w:t>
      </w:r>
      <w:proofErr w:type="spellEnd"/>
      <w:r>
        <w:rPr>
          <w:spacing w:val="56"/>
          <w:w w:val="99"/>
        </w:rPr>
        <w:t xml:space="preserve"> </w:t>
      </w:r>
      <w:proofErr w:type="spellStart"/>
      <w:r>
        <w:rPr>
          <w:spacing w:val="-1"/>
        </w:rPr>
        <w:t>organisasjoner</w:t>
      </w:r>
      <w:proofErr w:type="spellEnd"/>
    </w:p>
    <w:p w14:paraId="0BA53E56" w14:textId="77777777" w:rsidR="00BA439F" w:rsidRDefault="00442798">
      <w:pPr>
        <w:pStyle w:val="Brdtekst"/>
        <w:numPr>
          <w:ilvl w:val="1"/>
          <w:numId w:val="4"/>
        </w:numPr>
        <w:tabs>
          <w:tab w:val="left" w:pos="822"/>
        </w:tabs>
        <w:spacing w:before="16" w:line="228" w:lineRule="exact"/>
        <w:ind w:right="1211"/>
      </w:pPr>
      <w:proofErr w:type="spellStart"/>
      <w:r>
        <w:rPr>
          <w:spacing w:val="-1"/>
        </w:rPr>
        <w:t>initiere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samarbeidsprosjekter</w:t>
      </w:r>
      <w:proofErr w:type="spellEnd"/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proofErr w:type="spellStart"/>
      <w:r>
        <w:t>klyngen</w:t>
      </w:r>
      <w:proofErr w:type="spellEnd"/>
      <w:r>
        <w:rPr>
          <w:spacing w:val="-9"/>
        </w:rPr>
        <w:t xml:space="preserve"> </w:t>
      </w:r>
      <w:proofErr w:type="spellStart"/>
      <w:r>
        <w:t>som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bidrar</w:t>
      </w:r>
      <w:proofErr w:type="spellEnd"/>
      <w:r>
        <w:rPr>
          <w:spacing w:val="-8"/>
        </w:rPr>
        <w:t xml:space="preserve"> </w:t>
      </w:r>
      <w:proofErr w:type="spellStart"/>
      <w:r>
        <w:t>til</w:t>
      </w:r>
      <w:proofErr w:type="spellEnd"/>
      <w:r>
        <w:rPr>
          <w:spacing w:val="-9"/>
        </w:rPr>
        <w:t xml:space="preserve"> </w:t>
      </w:r>
      <w:proofErr w:type="spellStart"/>
      <w:r>
        <w:t>forskning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innovasjon</w:t>
      </w:r>
      <w:proofErr w:type="spellEnd"/>
      <w:r>
        <w:t>,</w:t>
      </w:r>
      <w:r>
        <w:rPr>
          <w:spacing w:val="49"/>
          <w:w w:val="99"/>
        </w:rPr>
        <w:t xml:space="preserve"> </w:t>
      </w:r>
      <w:proofErr w:type="spellStart"/>
      <w:r>
        <w:rPr>
          <w:spacing w:val="-1"/>
        </w:rPr>
        <w:t>kompetanseutvikling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internasjonal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forretningsutvikling</w:t>
      </w:r>
      <w:proofErr w:type="spellEnd"/>
    </w:p>
    <w:p w14:paraId="5D551872" w14:textId="77777777" w:rsidR="00BA439F" w:rsidRDefault="00442798">
      <w:pPr>
        <w:pStyle w:val="Brdtekst"/>
        <w:numPr>
          <w:ilvl w:val="1"/>
          <w:numId w:val="4"/>
        </w:numPr>
        <w:tabs>
          <w:tab w:val="left" w:pos="822"/>
        </w:tabs>
        <w:ind w:right="587"/>
      </w:pPr>
      <w:proofErr w:type="spellStart"/>
      <w:r>
        <w:t>gjennomføre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aktiviteter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som</w:t>
      </w:r>
      <w:proofErr w:type="spellEnd"/>
      <w:r>
        <w:rPr>
          <w:spacing w:val="-9"/>
        </w:rPr>
        <w:t xml:space="preserve"> </w:t>
      </w:r>
      <w:proofErr w:type="spellStart"/>
      <w:r>
        <w:t>fremmer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medlemmenes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muligheter</w:t>
      </w:r>
      <w:proofErr w:type="spellEnd"/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internasjonale</w:t>
      </w:r>
      <w:proofErr w:type="spellEnd"/>
      <w:r>
        <w:rPr>
          <w:spacing w:val="67"/>
          <w:w w:val="99"/>
        </w:rPr>
        <w:t xml:space="preserve"> </w:t>
      </w:r>
      <w:proofErr w:type="spellStart"/>
      <w:r>
        <w:t>prosjekter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leveranser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etableringer</w:t>
      </w:r>
      <w:proofErr w:type="spellEnd"/>
    </w:p>
    <w:p w14:paraId="2497B7E4" w14:textId="77777777" w:rsidR="00BA439F" w:rsidRDefault="00442798">
      <w:pPr>
        <w:pStyle w:val="Brdtekst"/>
        <w:numPr>
          <w:ilvl w:val="1"/>
          <w:numId w:val="4"/>
        </w:numPr>
        <w:tabs>
          <w:tab w:val="left" w:pos="822"/>
        </w:tabs>
        <w:spacing w:line="244" w:lineRule="exact"/>
      </w:pPr>
      <w:proofErr w:type="spellStart"/>
      <w:r>
        <w:rPr>
          <w:spacing w:val="-1"/>
        </w:rPr>
        <w:t>bidra</w:t>
      </w:r>
      <w:proofErr w:type="spellEnd"/>
      <w:r>
        <w:rPr>
          <w:spacing w:val="-9"/>
        </w:rPr>
        <w:t xml:space="preserve"> </w:t>
      </w:r>
      <w:proofErr w:type="spellStart"/>
      <w:r>
        <w:t>til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nyetablering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innen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klyngens</w:t>
      </w:r>
      <w:proofErr w:type="spellEnd"/>
      <w:r>
        <w:rPr>
          <w:spacing w:val="-9"/>
        </w:rPr>
        <w:t xml:space="preserve"> </w:t>
      </w:r>
      <w:proofErr w:type="spellStart"/>
      <w:r>
        <w:t>kjernevirksomhet</w:t>
      </w:r>
      <w:proofErr w:type="spellEnd"/>
    </w:p>
    <w:p w14:paraId="6B765D93" w14:textId="77777777" w:rsidR="00BA439F" w:rsidRDefault="00442798">
      <w:pPr>
        <w:pStyle w:val="Brdtekst"/>
        <w:numPr>
          <w:ilvl w:val="1"/>
          <w:numId w:val="4"/>
        </w:numPr>
        <w:tabs>
          <w:tab w:val="left" w:pos="822"/>
        </w:tabs>
      </w:pPr>
      <w:proofErr w:type="spellStart"/>
      <w:r>
        <w:rPr>
          <w:spacing w:val="-1"/>
        </w:rPr>
        <w:t>stimulere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til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økt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samhandling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erfaringsoverføring</w:t>
      </w:r>
      <w:proofErr w:type="spellEnd"/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proofErr w:type="spellStart"/>
      <w:r>
        <w:t>klyngen</w:t>
      </w:r>
      <w:proofErr w:type="spellEnd"/>
    </w:p>
    <w:p w14:paraId="36F0AFA3" w14:textId="77777777" w:rsidR="00BA439F" w:rsidRDefault="00BA439F">
      <w:pPr>
        <w:spacing w:before="2"/>
        <w:rPr>
          <w:rFonts w:ascii="Arial" w:eastAsia="Arial" w:hAnsi="Arial" w:cs="Arial"/>
          <w:sz w:val="25"/>
          <w:szCs w:val="25"/>
        </w:rPr>
      </w:pPr>
    </w:p>
    <w:p w14:paraId="4A8ED4F5" w14:textId="77777777" w:rsidR="00BA439F" w:rsidRDefault="00442798">
      <w:pPr>
        <w:pStyle w:val="Brdtekst"/>
        <w:spacing w:line="270" w:lineRule="auto"/>
        <w:ind w:right="208"/>
      </w:pPr>
      <w:proofErr w:type="spellStart"/>
      <w:r>
        <w:rPr>
          <w:spacing w:val="-1"/>
        </w:rPr>
        <w:t>Medlemmenes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interesser</w:t>
      </w:r>
      <w:proofErr w:type="spellEnd"/>
      <w:r>
        <w:rPr>
          <w:spacing w:val="-6"/>
        </w:rPr>
        <w:t xml:space="preserve"> </w:t>
      </w:r>
      <w:proofErr w:type="spellStart"/>
      <w:r>
        <w:t>som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nevnt</w:t>
      </w:r>
      <w:proofErr w:type="spellEnd"/>
      <w:r>
        <w:rPr>
          <w:spacing w:val="-7"/>
        </w:rPr>
        <w:t xml:space="preserve"> </w:t>
      </w:r>
      <w:proofErr w:type="spellStart"/>
      <w:r>
        <w:t>ovenfor</w:t>
      </w:r>
      <w:proofErr w:type="spellEnd"/>
      <w:r>
        <w:rPr>
          <w:spacing w:val="-6"/>
        </w:rPr>
        <w:t xml:space="preserve"> </w:t>
      </w:r>
      <w:proofErr w:type="spellStart"/>
      <w:r>
        <w:t>kan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også</w:t>
      </w:r>
      <w:proofErr w:type="spellEnd"/>
      <w:r>
        <w:rPr>
          <w:spacing w:val="-7"/>
        </w:rPr>
        <w:t xml:space="preserve"> </w:t>
      </w:r>
      <w:proofErr w:type="spellStart"/>
      <w:r>
        <w:t>fremmes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gjennom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deres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deltakelse</w:t>
      </w:r>
      <w:proofErr w:type="spellEnd"/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et</w:t>
      </w:r>
      <w:r>
        <w:rPr>
          <w:spacing w:val="69"/>
          <w:w w:val="99"/>
        </w:rPr>
        <w:t xml:space="preserve"> </w:t>
      </w:r>
      <w:proofErr w:type="spellStart"/>
      <w:r>
        <w:t>selskap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som</w:t>
      </w:r>
      <w:proofErr w:type="spellEnd"/>
      <w:r>
        <w:rPr>
          <w:spacing w:val="-6"/>
        </w:rPr>
        <w:t xml:space="preserve"> </w:t>
      </w:r>
      <w:proofErr w:type="spellStart"/>
      <w:r>
        <w:t>foretaket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eier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alene</w:t>
      </w:r>
      <w:proofErr w:type="spellEnd"/>
      <w:r>
        <w:rPr>
          <w:spacing w:val="-7"/>
        </w:rPr>
        <w:t xml:space="preserve"> </w:t>
      </w:r>
      <w:proofErr w:type="spellStart"/>
      <w:r>
        <w:t>eller</w:t>
      </w:r>
      <w:proofErr w:type="spellEnd"/>
      <w:r>
        <w:rPr>
          <w:spacing w:val="-6"/>
        </w:rPr>
        <w:t xml:space="preserve"> </w:t>
      </w:r>
      <w:proofErr w:type="spellStart"/>
      <w:r>
        <w:t>sammen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med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andre</w:t>
      </w:r>
      <w:proofErr w:type="spellEnd"/>
      <w:r>
        <w:rPr>
          <w:spacing w:val="-7"/>
        </w:rPr>
        <w:t xml:space="preserve"> </w:t>
      </w:r>
      <w:proofErr w:type="spellStart"/>
      <w:r>
        <w:t>foretak</w:t>
      </w:r>
      <w:proofErr w:type="spellEnd"/>
      <w:r>
        <w:t>.</w:t>
      </w:r>
    </w:p>
    <w:p w14:paraId="648CA58D" w14:textId="77777777" w:rsidR="00BA439F" w:rsidRDefault="00BA439F">
      <w:pPr>
        <w:spacing w:before="7"/>
        <w:rPr>
          <w:rFonts w:ascii="Arial" w:eastAsia="Arial" w:hAnsi="Arial" w:cs="Arial"/>
        </w:rPr>
      </w:pPr>
    </w:p>
    <w:p w14:paraId="02B7F74E" w14:textId="77777777" w:rsidR="00BA439F" w:rsidRDefault="00442798">
      <w:pPr>
        <w:pStyle w:val="Overskrift1"/>
        <w:numPr>
          <w:ilvl w:val="0"/>
          <w:numId w:val="4"/>
        </w:numPr>
        <w:tabs>
          <w:tab w:val="left" w:pos="462"/>
        </w:tabs>
        <w:rPr>
          <w:b w:val="0"/>
          <w:bCs w:val="0"/>
        </w:rPr>
      </w:pPr>
      <w:proofErr w:type="spellStart"/>
      <w:r>
        <w:t>Medlemmer</w:t>
      </w:r>
      <w:proofErr w:type="spellEnd"/>
      <w:r>
        <w:rPr>
          <w:spacing w:val="-15"/>
        </w:rPr>
        <w:t xml:space="preserve"> </w:t>
      </w:r>
      <w:proofErr w:type="spellStart"/>
      <w:r>
        <w:t>og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medlemskap</w:t>
      </w:r>
      <w:proofErr w:type="spellEnd"/>
    </w:p>
    <w:p w14:paraId="66972015" w14:textId="77777777" w:rsidR="00BA439F" w:rsidRDefault="00442798">
      <w:pPr>
        <w:pStyle w:val="Brdtekst"/>
        <w:spacing w:before="31" w:line="270" w:lineRule="auto"/>
        <w:ind w:right="130"/>
      </w:pPr>
      <w:proofErr w:type="spellStart"/>
      <w:r>
        <w:rPr>
          <w:spacing w:val="-1"/>
        </w:rPr>
        <w:t>Som</w:t>
      </w:r>
      <w:proofErr w:type="spellEnd"/>
      <w:r>
        <w:rPr>
          <w:spacing w:val="-8"/>
        </w:rPr>
        <w:t xml:space="preserve"> </w:t>
      </w:r>
      <w:proofErr w:type="spellStart"/>
      <w:r>
        <w:t>medlemmer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av</w:t>
      </w:r>
      <w:r>
        <w:rPr>
          <w:spacing w:val="-10"/>
        </w:rPr>
        <w:t xml:space="preserve"> </w:t>
      </w:r>
      <w:proofErr w:type="spellStart"/>
      <w:r>
        <w:t>foretaket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opptas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bedrifter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organisasjoner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kompetanse</w:t>
      </w:r>
      <w:proofErr w:type="spellEnd"/>
      <w:r>
        <w:rPr>
          <w:spacing w:val="-1"/>
        </w:rPr>
        <w:t>-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81"/>
          <w:w w:val="99"/>
        </w:rPr>
        <w:t xml:space="preserve"> </w:t>
      </w:r>
      <w:proofErr w:type="spellStart"/>
      <w:r>
        <w:rPr>
          <w:spacing w:val="-1"/>
        </w:rPr>
        <w:t>utdanningsinstitusjoner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-9"/>
        </w:rPr>
        <w:t xml:space="preserve"> </w:t>
      </w:r>
      <w:proofErr w:type="spellStart"/>
      <w:r>
        <w:t>regional</w:t>
      </w:r>
      <w:ins w:id="6" w:author="Kjersti Boge Christensen" w:date="2019-02-08T08:43:00Z">
        <w:r w:rsidR="008F4E3C">
          <w:t>e</w:t>
        </w:r>
      </w:ins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utviklingsaktører</w:t>
      </w:r>
      <w:proofErr w:type="spellEnd"/>
      <w:r>
        <w:rPr>
          <w:spacing w:val="-8"/>
        </w:rPr>
        <w:t xml:space="preserve"> </w:t>
      </w:r>
      <w:proofErr w:type="spellStart"/>
      <w:r>
        <w:t>som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støtter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opp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om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foretakets</w:t>
      </w:r>
      <w:proofErr w:type="spellEnd"/>
      <w:r>
        <w:rPr>
          <w:spacing w:val="-10"/>
        </w:rPr>
        <w:t xml:space="preserve"> </w:t>
      </w:r>
      <w:proofErr w:type="spellStart"/>
      <w:r>
        <w:t>formål</w:t>
      </w:r>
      <w:proofErr w:type="spellEnd"/>
      <w:r>
        <w:t>.</w:t>
      </w:r>
    </w:p>
    <w:p w14:paraId="4EB6C10A" w14:textId="77777777" w:rsidR="00BA439F" w:rsidRDefault="00BA439F">
      <w:pPr>
        <w:spacing w:before="9"/>
        <w:rPr>
          <w:rFonts w:ascii="Arial" w:eastAsia="Arial" w:hAnsi="Arial" w:cs="Arial"/>
        </w:rPr>
      </w:pPr>
    </w:p>
    <w:p w14:paraId="54186D54" w14:textId="77777777" w:rsidR="00BA439F" w:rsidRDefault="00207752">
      <w:pPr>
        <w:pStyle w:val="Brdtekst"/>
        <w:spacing w:line="270" w:lineRule="auto"/>
        <w:ind w:right="130"/>
      </w:pPr>
      <w:proofErr w:type="spellStart"/>
      <w:r w:rsidRPr="00207752">
        <w:t>Hver</w:t>
      </w:r>
      <w:proofErr w:type="spellEnd"/>
      <w:r w:rsidRPr="00207752">
        <w:t xml:space="preserve"> av </w:t>
      </w:r>
      <w:proofErr w:type="spellStart"/>
      <w:r w:rsidRPr="00207752">
        <w:t>Partene</w:t>
      </w:r>
      <w:proofErr w:type="spellEnd"/>
      <w:r w:rsidRPr="00207752">
        <w:t xml:space="preserve"> </w:t>
      </w:r>
      <w:proofErr w:type="spellStart"/>
      <w:r w:rsidRPr="00207752">
        <w:t>kan</w:t>
      </w:r>
      <w:proofErr w:type="spellEnd"/>
      <w:r w:rsidRPr="00207752">
        <w:t xml:space="preserve"> </w:t>
      </w:r>
      <w:proofErr w:type="spellStart"/>
      <w:r w:rsidRPr="00207752">
        <w:t>si</w:t>
      </w:r>
      <w:proofErr w:type="spellEnd"/>
      <w:r w:rsidRPr="00207752">
        <w:t xml:space="preserve"> </w:t>
      </w:r>
      <w:proofErr w:type="spellStart"/>
      <w:r w:rsidRPr="00207752">
        <w:t>opp</w:t>
      </w:r>
      <w:proofErr w:type="spellEnd"/>
      <w:r w:rsidRPr="00207752">
        <w:t xml:space="preserve"> </w:t>
      </w:r>
      <w:proofErr w:type="spellStart"/>
      <w:r w:rsidRPr="00207752">
        <w:t>Avtalen</w:t>
      </w:r>
      <w:proofErr w:type="spellEnd"/>
      <w:r w:rsidRPr="00207752">
        <w:t xml:space="preserve"> med </w:t>
      </w:r>
      <w:proofErr w:type="spellStart"/>
      <w:r w:rsidRPr="00207752">
        <w:t>virkning</w:t>
      </w:r>
      <w:proofErr w:type="spellEnd"/>
      <w:r w:rsidRPr="00207752">
        <w:t xml:space="preserve"> for </w:t>
      </w:r>
      <w:proofErr w:type="spellStart"/>
      <w:r w:rsidRPr="00207752">
        <w:t>påfølgende</w:t>
      </w:r>
      <w:proofErr w:type="spellEnd"/>
      <w:r w:rsidRPr="00207752">
        <w:t xml:space="preserve"> </w:t>
      </w:r>
      <w:proofErr w:type="spellStart"/>
      <w:r w:rsidRPr="00207752">
        <w:t>kalenderår</w:t>
      </w:r>
      <w:proofErr w:type="spellEnd"/>
      <w:r w:rsidRPr="00207752">
        <w:t xml:space="preserve"> i </w:t>
      </w:r>
      <w:proofErr w:type="spellStart"/>
      <w:r w:rsidRPr="00207752">
        <w:t>Avtaleperioden</w:t>
      </w:r>
      <w:proofErr w:type="spellEnd"/>
      <w:r w:rsidRPr="00207752">
        <w:t xml:space="preserve">. </w:t>
      </w:r>
      <w:proofErr w:type="spellStart"/>
      <w:r w:rsidRPr="00207752">
        <w:t>Gyldig</w:t>
      </w:r>
      <w:proofErr w:type="spellEnd"/>
      <w:r w:rsidRPr="00207752">
        <w:t xml:space="preserve"> </w:t>
      </w:r>
      <w:proofErr w:type="spellStart"/>
      <w:r w:rsidRPr="00207752">
        <w:t>oppsigelse</w:t>
      </w:r>
      <w:proofErr w:type="spellEnd"/>
      <w:r w:rsidRPr="00207752">
        <w:t xml:space="preserve"> </w:t>
      </w:r>
      <w:proofErr w:type="spellStart"/>
      <w:r w:rsidRPr="00207752">
        <w:t>gis</w:t>
      </w:r>
      <w:proofErr w:type="spellEnd"/>
      <w:r w:rsidRPr="00207752">
        <w:t xml:space="preserve"> </w:t>
      </w:r>
      <w:proofErr w:type="spellStart"/>
      <w:r w:rsidRPr="00207752">
        <w:t>skriftlig</w:t>
      </w:r>
      <w:proofErr w:type="spellEnd"/>
      <w:r w:rsidRPr="00207752">
        <w:t xml:space="preserve"> </w:t>
      </w:r>
      <w:proofErr w:type="spellStart"/>
      <w:r w:rsidRPr="00207752">
        <w:t>innen</w:t>
      </w:r>
      <w:proofErr w:type="spellEnd"/>
      <w:r w:rsidRPr="00207752">
        <w:t xml:space="preserve"> </w:t>
      </w:r>
      <w:proofErr w:type="spellStart"/>
      <w:r w:rsidRPr="00207752">
        <w:t>forfall</w:t>
      </w:r>
      <w:proofErr w:type="spellEnd"/>
      <w:r w:rsidRPr="00207752">
        <w:t xml:space="preserve"> av faktura.</w:t>
      </w:r>
    </w:p>
    <w:p w14:paraId="48272168" w14:textId="77777777" w:rsidR="00BA439F" w:rsidRDefault="00BA439F">
      <w:pPr>
        <w:spacing w:before="9"/>
        <w:rPr>
          <w:rFonts w:ascii="Arial" w:eastAsia="Arial" w:hAnsi="Arial" w:cs="Arial"/>
        </w:rPr>
      </w:pPr>
    </w:p>
    <w:p w14:paraId="20397038" w14:textId="77777777" w:rsidR="00BA439F" w:rsidRDefault="00442798">
      <w:pPr>
        <w:pStyle w:val="Brdtekst"/>
        <w:spacing w:line="270" w:lineRule="auto"/>
        <w:ind w:right="130"/>
      </w:pPr>
      <w:r>
        <w:rPr>
          <w:spacing w:val="-1"/>
        </w:rPr>
        <w:t>Et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medlem</w:t>
      </w:r>
      <w:proofErr w:type="spellEnd"/>
      <w:r>
        <w:rPr>
          <w:spacing w:val="-5"/>
        </w:rPr>
        <w:t xml:space="preserve"> </w:t>
      </w:r>
      <w:proofErr w:type="spellStart"/>
      <w:r>
        <w:t>kan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ved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skriftlig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påbud</w:t>
      </w:r>
      <w:proofErr w:type="spellEnd"/>
      <w:r>
        <w:rPr>
          <w:spacing w:val="-7"/>
        </w:rPr>
        <w:t xml:space="preserve"> </w:t>
      </w:r>
      <w:proofErr w:type="spellStart"/>
      <w:r>
        <w:t>utelukkes</w:t>
      </w:r>
      <w:proofErr w:type="spellEnd"/>
      <w:r>
        <w:rPr>
          <w:spacing w:val="-9"/>
        </w:rPr>
        <w:t xml:space="preserve"> </w:t>
      </w:r>
      <w:proofErr w:type="spellStart"/>
      <w:r>
        <w:t>fra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samvirkeforetaket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når</w:t>
      </w:r>
      <w:proofErr w:type="spellEnd"/>
      <w:r>
        <w:rPr>
          <w:spacing w:val="-8"/>
        </w:rPr>
        <w:t xml:space="preserve"> </w:t>
      </w:r>
      <w:proofErr w:type="spellStart"/>
      <w:r>
        <w:t>medlemmet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har</w:t>
      </w:r>
      <w:r>
        <w:rPr>
          <w:spacing w:val="-6"/>
        </w:rPr>
        <w:t xml:space="preserve"> </w:t>
      </w:r>
      <w:proofErr w:type="spellStart"/>
      <w:r>
        <w:t>krenket</w:t>
      </w:r>
      <w:proofErr w:type="spellEnd"/>
      <w:r>
        <w:rPr>
          <w:spacing w:val="92"/>
          <w:w w:val="99"/>
        </w:rPr>
        <w:t xml:space="preserve"> </w:t>
      </w:r>
      <w:proofErr w:type="spellStart"/>
      <w:r>
        <w:t>foretaket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ved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vesentlig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mislighold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eller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når</w:t>
      </w:r>
      <w:proofErr w:type="spellEnd"/>
      <w:r>
        <w:rPr>
          <w:spacing w:val="-7"/>
        </w:rPr>
        <w:t xml:space="preserve"> </w:t>
      </w:r>
      <w:proofErr w:type="spellStart"/>
      <w:r>
        <w:t>tungtveiende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grunner</w:t>
      </w:r>
      <w:proofErr w:type="spellEnd"/>
      <w:r>
        <w:rPr>
          <w:spacing w:val="-7"/>
        </w:rPr>
        <w:t xml:space="preserve"> </w:t>
      </w:r>
      <w:proofErr w:type="spellStart"/>
      <w:r>
        <w:t>ellers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tilsier</w:t>
      </w:r>
      <w:proofErr w:type="spellEnd"/>
      <w:r>
        <w:rPr>
          <w:spacing w:val="-7"/>
        </w:rPr>
        <w:t xml:space="preserve"> </w:t>
      </w:r>
      <w:proofErr w:type="spellStart"/>
      <w:r>
        <w:t>utelukking</w:t>
      </w:r>
      <w:proofErr w:type="spellEnd"/>
      <w:r>
        <w:t>.</w:t>
      </w:r>
    </w:p>
    <w:p w14:paraId="5692DB3A" w14:textId="77777777" w:rsidR="00BA439F" w:rsidRDefault="00442798">
      <w:pPr>
        <w:pStyle w:val="Brdtekst"/>
        <w:spacing w:before="3" w:line="270" w:lineRule="auto"/>
        <w:ind w:right="208"/>
      </w:pPr>
      <w:proofErr w:type="spellStart"/>
      <w:r>
        <w:rPr>
          <w:spacing w:val="-1"/>
        </w:rPr>
        <w:t>Utelukking</w:t>
      </w:r>
      <w:proofErr w:type="spellEnd"/>
      <w:r>
        <w:rPr>
          <w:spacing w:val="-8"/>
        </w:rPr>
        <w:t xml:space="preserve"> </w:t>
      </w:r>
      <w:proofErr w:type="spellStart"/>
      <w:r>
        <w:t>skal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også</w:t>
      </w:r>
      <w:proofErr w:type="spellEnd"/>
      <w:r>
        <w:rPr>
          <w:spacing w:val="-7"/>
        </w:rPr>
        <w:t xml:space="preserve"> </w:t>
      </w:r>
      <w:proofErr w:type="spellStart"/>
      <w:r>
        <w:t>kunne</w:t>
      </w:r>
      <w:proofErr w:type="spellEnd"/>
      <w:r>
        <w:rPr>
          <w:spacing w:val="-5"/>
        </w:rPr>
        <w:t xml:space="preserve"> </w:t>
      </w:r>
      <w:proofErr w:type="spellStart"/>
      <w:r>
        <w:t>skje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dersom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et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medlem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motarbeider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formålet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eller</w:t>
      </w:r>
      <w:proofErr w:type="spellEnd"/>
      <w:r>
        <w:rPr>
          <w:spacing w:val="-6"/>
        </w:rPr>
        <w:t xml:space="preserve"> </w:t>
      </w:r>
      <w:proofErr w:type="spellStart"/>
      <w:r>
        <w:t>skader</w:t>
      </w:r>
      <w:proofErr w:type="spellEnd"/>
      <w:r>
        <w:rPr>
          <w:spacing w:val="85"/>
          <w:w w:val="99"/>
        </w:rPr>
        <w:t xml:space="preserve"> </w:t>
      </w:r>
      <w:proofErr w:type="spellStart"/>
      <w:r>
        <w:rPr>
          <w:spacing w:val="-1"/>
        </w:rPr>
        <w:t>foreningens</w:t>
      </w:r>
      <w:proofErr w:type="spellEnd"/>
      <w:r>
        <w:rPr>
          <w:spacing w:val="-8"/>
        </w:rPr>
        <w:t xml:space="preserve"> </w:t>
      </w:r>
      <w:proofErr w:type="spellStart"/>
      <w:r>
        <w:t>omdømme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Medlemmer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unnlater</w:t>
      </w:r>
      <w:proofErr w:type="spellEnd"/>
      <w:r>
        <w:rPr>
          <w:spacing w:val="-6"/>
        </w:rPr>
        <w:t xml:space="preserve"> </w:t>
      </w:r>
      <w:r>
        <w:t>å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betale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kontingent</w:t>
      </w:r>
      <w:proofErr w:type="spellEnd"/>
      <w:r>
        <w:rPr>
          <w:spacing w:val="-8"/>
        </w:rPr>
        <w:t xml:space="preserve"> </w:t>
      </w:r>
      <w:proofErr w:type="spellStart"/>
      <w:r>
        <w:t>kan</w:t>
      </w:r>
      <w:proofErr w:type="spellEnd"/>
      <w:r>
        <w:rPr>
          <w:spacing w:val="-9"/>
        </w:rPr>
        <w:t xml:space="preserve"> </w:t>
      </w:r>
      <w:proofErr w:type="spellStart"/>
      <w:r>
        <w:t>også</w:t>
      </w:r>
      <w:proofErr w:type="spellEnd"/>
      <w:r>
        <w:rPr>
          <w:spacing w:val="-8"/>
        </w:rPr>
        <w:t xml:space="preserve"> </w:t>
      </w:r>
      <w:proofErr w:type="spellStart"/>
      <w:r>
        <w:t>utelukkes</w:t>
      </w:r>
      <w:proofErr w:type="spellEnd"/>
      <w:r>
        <w:t>.</w:t>
      </w:r>
    </w:p>
    <w:p w14:paraId="5AF11377" w14:textId="77777777" w:rsidR="00BA439F" w:rsidRDefault="00BA439F">
      <w:pPr>
        <w:spacing w:before="9"/>
        <w:rPr>
          <w:rFonts w:ascii="Arial" w:eastAsia="Arial" w:hAnsi="Arial" w:cs="Arial"/>
        </w:rPr>
      </w:pPr>
    </w:p>
    <w:p w14:paraId="6D849C70" w14:textId="77777777" w:rsidR="00BA439F" w:rsidRDefault="00442798">
      <w:pPr>
        <w:pStyle w:val="Brdtekst"/>
        <w:spacing w:line="270" w:lineRule="auto"/>
        <w:ind w:right="130"/>
      </w:pPr>
      <w:proofErr w:type="spellStart"/>
      <w:r>
        <w:rPr>
          <w:spacing w:val="-1"/>
        </w:rPr>
        <w:t>Beslutning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om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utelukking</w:t>
      </w:r>
      <w:proofErr w:type="spellEnd"/>
      <w:r>
        <w:rPr>
          <w:spacing w:val="-6"/>
        </w:rPr>
        <w:t xml:space="preserve"> </w:t>
      </w:r>
      <w:proofErr w:type="spellStart"/>
      <w:r>
        <w:t>treffes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av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styret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r>
        <w:t>Den</w:t>
      </w:r>
      <w:r>
        <w:rPr>
          <w:spacing w:val="-6"/>
        </w:rPr>
        <w:t xml:space="preserve"> </w:t>
      </w:r>
      <w:proofErr w:type="spellStart"/>
      <w:r>
        <w:t>som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utelukket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kan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bringe</w:t>
      </w:r>
      <w:proofErr w:type="spellEnd"/>
      <w:r>
        <w:rPr>
          <w:spacing w:val="-6"/>
        </w:rPr>
        <w:t xml:space="preserve"> </w:t>
      </w:r>
      <w:proofErr w:type="spellStart"/>
      <w:r>
        <w:t>saken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inn</w:t>
      </w:r>
      <w:r>
        <w:rPr>
          <w:spacing w:val="-5"/>
        </w:rPr>
        <w:t xml:space="preserve"> </w:t>
      </w:r>
      <w:r>
        <w:t>for</w:t>
      </w:r>
      <w:r>
        <w:rPr>
          <w:spacing w:val="79"/>
          <w:w w:val="99"/>
        </w:rPr>
        <w:t xml:space="preserve"> </w:t>
      </w:r>
      <w:proofErr w:type="spellStart"/>
      <w:r>
        <w:rPr>
          <w:spacing w:val="-1"/>
        </w:rPr>
        <w:t>årsmøtet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t>som</w:t>
      </w:r>
      <w:proofErr w:type="spellEnd"/>
      <w:r>
        <w:rPr>
          <w:spacing w:val="-4"/>
        </w:rPr>
        <w:t xml:space="preserve"> </w:t>
      </w:r>
      <w:proofErr w:type="spellStart"/>
      <w:r>
        <w:t>kan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endre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styrets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beslutning</w:t>
      </w:r>
      <w:proofErr w:type="spellEnd"/>
      <w:r>
        <w:rPr>
          <w:spacing w:val="-1"/>
        </w:rPr>
        <w:t>.</w:t>
      </w:r>
      <w:r>
        <w:rPr>
          <w:spacing w:val="-4"/>
        </w:rPr>
        <w:t xml:space="preserve"> </w:t>
      </w:r>
      <w:proofErr w:type="spellStart"/>
      <w:r>
        <w:t>Saken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må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bringes</w:t>
      </w:r>
      <w:proofErr w:type="spellEnd"/>
      <w:r>
        <w:rPr>
          <w:spacing w:val="-5"/>
        </w:rPr>
        <w:t xml:space="preserve"> </w:t>
      </w:r>
      <w:r>
        <w:t>inn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det</w:t>
      </w:r>
      <w:r>
        <w:rPr>
          <w:spacing w:val="-6"/>
        </w:rPr>
        <w:t xml:space="preserve"> </w:t>
      </w:r>
      <w:proofErr w:type="spellStart"/>
      <w:r>
        <w:t>første</w:t>
      </w:r>
      <w:proofErr w:type="spellEnd"/>
      <w:r>
        <w:rPr>
          <w:spacing w:val="-7"/>
        </w:rPr>
        <w:t xml:space="preserve"> </w:t>
      </w:r>
      <w:proofErr w:type="spellStart"/>
      <w:r>
        <w:t>årsmøtet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som</w:t>
      </w:r>
      <w:proofErr w:type="spellEnd"/>
      <w:r>
        <w:rPr>
          <w:spacing w:val="71"/>
          <w:w w:val="99"/>
        </w:rPr>
        <w:t xml:space="preserve"> </w:t>
      </w:r>
      <w:proofErr w:type="spellStart"/>
      <w:r>
        <w:rPr>
          <w:spacing w:val="-1"/>
        </w:rPr>
        <w:t>avholdes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etter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proofErr w:type="spellStart"/>
      <w:r>
        <w:t>styret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har</w:t>
      </w:r>
      <w:r>
        <w:rPr>
          <w:spacing w:val="-3"/>
        </w:rPr>
        <w:t xml:space="preserve"> </w:t>
      </w:r>
      <w:proofErr w:type="spellStart"/>
      <w:r>
        <w:t>truffet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sin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beslutning</w:t>
      </w:r>
      <w:proofErr w:type="spellEnd"/>
      <w:r>
        <w:rPr>
          <w:spacing w:val="-1"/>
        </w:rPr>
        <w:t>.</w:t>
      </w:r>
    </w:p>
    <w:p w14:paraId="13725739" w14:textId="77777777" w:rsidR="00BA439F" w:rsidRDefault="00BA439F">
      <w:pPr>
        <w:spacing w:before="7"/>
        <w:rPr>
          <w:rFonts w:ascii="Arial" w:eastAsia="Arial" w:hAnsi="Arial" w:cs="Arial"/>
        </w:rPr>
      </w:pPr>
    </w:p>
    <w:p w14:paraId="2488D3CA" w14:textId="77777777" w:rsidR="00BA439F" w:rsidRDefault="00442798">
      <w:pPr>
        <w:pStyle w:val="Overskrift1"/>
        <w:numPr>
          <w:ilvl w:val="0"/>
          <w:numId w:val="4"/>
        </w:numPr>
        <w:tabs>
          <w:tab w:val="left" w:pos="462"/>
        </w:tabs>
        <w:rPr>
          <w:b w:val="0"/>
          <w:bCs w:val="0"/>
        </w:rPr>
      </w:pPr>
      <w:proofErr w:type="spellStart"/>
      <w:r>
        <w:rPr>
          <w:spacing w:val="-1"/>
        </w:rPr>
        <w:t>Anvendelse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av</w:t>
      </w:r>
      <w:r>
        <w:rPr>
          <w:spacing w:val="-12"/>
        </w:rPr>
        <w:t xml:space="preserve"> </w:t>
      </w:r>
      <w:proofErr w:type="spellStart"/>
      <w:r>
        <w:t>årsoverskudd</w:t>
      </w:r>
      <w:proofErr w:type="spellEnd"/>
    </w:p>
    <w:p w14:paraId="3031BB0F" w14:textId="77777777" w:rsidR="00BA439F" w:rsidRDefault="00BA439F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14:paraId="7EE1FDA5" w14:textId="77777777" w:rsidR="00BA439F" w:rsidRDefault="00442798">
      <w:pPr>
        <w:pStyle w:val="Brdtekst"/>
        <w:spacing w:line="400" w:lineRule="auto"/>
        <w:ind w:right="130"/>
      </w:pPr>
      <w:proofErr w:type="spellStart"/>
      <w:r>
        <w:rPr>
          <w:spacing w:val="-1"/>
        </w:rPr>
        <w:t>Beslutning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om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anvendelse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av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årsoverskuddet</w:t>
      </w:r>
      <w:proofErr w:type="spellEnd"/>
      <w:r>
        <w:rPr>
          <w:spacing w:val="-7"/>
        </w:rPr>
        <w:t xml:space="preserve"> </w:t>
      </w:r>
      <w:proofErr w:type="spellStart"/>
      <w:r>
        <w:t>treffes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av</w:t>
      </w:r>
      <w:r>
        <w:rPr>
          <w:spacing w:val="-8"/>
        </w:rPr>
        <w:t xml:space="preserve"> </w:t>
      </w:r>
      <w:proofErr w:type="spellStart"/>
      <w:r>
        <w:t>årsmøtet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etter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forslag</w:t>
      </w:r>
      <w:proofErr w:type="spellEnd"/>
      <w:r>
        <w:rPr>
          <w:spacing w:val="-8"/>
        </w:rPr>
        <w:t xml:space="preserve"> </w:t>
      </w:r>
      <w:proofErr w:type="spellStart"/>
      <w:r>
        <w:t>fra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styret</w:t>
      </w:r>
      <w:proofErr w:type="spellEnd"/>
      <w:r>
        <w:rPr>
          <w:spacing w:val="-1"/>
        </w:rPr>
        <w:t>.</w:t>
      </w:r>
      <w:r>
        <w:rPr>
          <w:spacing w:val="87"/>
          <w:w w:val="99"/>
        </w:rPr>
        <w:t xml:space="preserve"> </w:t>
      </w:r>
      <w:proofErr w:type="spellStart"/>
      <w:r>
        <w:rPr>
          <w:spacing w:val="-1"/>
        </w:rPr>
        <w:t>Årsoverskuddet</w:t>
      </w:r>
      <w:proofErr w:type="spellEnd"/>
      <w:r>
        <w:rPr>
          <w:spacing w:val="-9"/>
        </w:rPr>
        <w:t xml:space="preserve"> </w:t>
      </w:r>
      <w:proofErr w:type="spellStart"/>
      <w:r>
        <w:t>kan</w:t>
      </w:r>
      <w:proofErr w:type="spellEnd"/>
      <w:r>
        <w:rPr>
          <w:spacing w:val="-9"/>
        </w:rPr>
        <w:t xml:space="preserve"> </w:t>
      </w:r>
      <w:r>
        <w:t>bare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anvendes</w:t>
      </w:r>
      <w:proofErr w:type="spellEnd"/>
      <w:r>
        <w:rPr>
          <w:spacing w:val="-8"/>
        </w:rPr>
        <w:t xml:space="preserve"> </w:t>
      </w:r>
      <w:proofErr w:type="spellStart"/>
      <w:r>
        <w:t>til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godskrivning</w:t>
      </w:r>
      <w:proofErr w:type="spellEnd"/>
      <w:r>
        <w:rPr>
          <w:spacing w:val="-8"/>
        </w:rPr>
        <w:t xml:space="preserve"> </w:t>
      </w:r>
      <w:r>
        <w:t>av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foretakets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egenkapital</w:t>
      </w:r>
      <w:proofErr w:type="spellEnd"/>
      <w:r>
        <w:rPr>
          <w:spacing w:val="-1"/>
        </w:rPr>
        <w:t>.</w:t>
      </w:r>
    </w:p>
    <w:p w14:paraId="3ECCA2EB" w14:textId="77777777" w:rsidR="00BA439F" w:rsidRDefault="00442798">
      <w:pPr>
        <w:pStyle w:val="Overskrift1"/>
        <w:numPr>
          <w:ilvl w:val="0"/>
          <w:numId w:val="4"/>
        </w:numPr>
        <w:tabs>
          <w:tab w:val="left" w:pos="462"/>
        </w:tabs>
        <w:spacing w:before="148"/>
        <w:rPr>
          <w:b w:val="0"/>
          <w:bCs w:val="0"/>
        </w:rPr>
      </w:pPr>
      <w:bookmarkStart w:id="7" w:name="_Hlk504386854"/>
      <w:proofErr w:type="spellStart"/>
      <w:r>
        <w:rPr>
          <w:spacing w:val="-1"/>
        </w:rPr>
        <w:t>Styret</w:t>
      </w:r>
      <w:proofErr w:type="spellEnd"/>
      <w:r>
        <w:rPr>
          <w:spacing w:val="-7"/>
        </w:rPr>
        <w:t xml:space="preserve"> </w:t>
      </w:r>
      <w:proofErr w:type="spellStart"/>
      <w:r>
        <w:t>og</w:t>
      </w:r>
      <w:proofErr w:type="spellEnd"/>
      <w:r>
        <w:rPr>
          <w:spacing w:val="-6"/>
        </w:rPr>
        <w:t xml:space="preserve"> </w:t>
      </w:r>
      <w:proofErr w:type="spellStart"/>
      <w:r>
        <w:t>daglig</w:t>
      </w:r>
      <w:proofErr w:type="spellEnd"/>
      <w:r>
        <w:rPr>
          <w:spacing w:val="-6"/>
        </w:rPr>
        <w:t xml:space="preserve"> </w:t>
      </w:r>
      <w:proofErr w:type="spellStart"/>
      <w:r>
        <w:t>leder</w:t>
      </w:r>
      <w:proofErr w:type="spellEnd"/>
    </w:p>
    <w:p w14:paraId="4B92F480" w14:textId="77777777" w:rsidR="00BA439F" w:rsidRDefault="00442798">
      <w:pPr>
        <w:pStyle w:val="Brdtekst"/>
        <w:numPr>
          <w:ilvl w:val="1"/>
          <w:numId w:val="3"/>
        </w:numPr>
        <w:tabs>
          <w:tab w:val="left" w:pos="436"/>
        </w:tabs>
        <w:spacing w:before="31"/>
      </w:pPr>
      <w:proofErr w:type="spellStart"/>
      <w:r>
        <w:rPr>
          <w:spacing w:val="-1"/>
        </w:rPr>
        <w:t>Styret</w:t>
      </w:r>
      <w:proofErr w:type="spellEnd"/>
    </w:p>
    <w:p w14:paraId="5FBAB840" w14:textId="77777777" w:rsidR="00BA439F" w:rsidRDefault="00BA439F">
      <w:pPr>
        <w:sectPr w:rsidR="00BA439F">
          <w:type w:val="continuous"/>
          <w:pgSz w:w="11910" w:h="16840"/>
          <w:pgMar w:top="1240" w:right="1680" w:bottom="280" w:left="1600" w:header="708" w:footer="708" w:gutter="0"/>
          <w:cols w:space="708"/>
        </w:sectPr>
      </w:pPr>
    </w:p>
    <w:p w14:paraId="193B62B8" w14:textId="77777777" w:rsidR="00BA439F" w:rsidRDefault="00442798">
      <w:pPr>
        <w:pStyle w:val="Brdtekst"/>
        <w:spacing w:before="48" w:line="270" w:lineRule="auto"/>
        <w:ind w:right="208"/>
      </w:pPr>
      <w:proofErr w:type="spellStart"/>
      <w:r>
        <w:rPr>
          <w:spacing w:val="-1"/>
        </w:rPr>
        <w:lastRenderedPageBreak/>
        <w:t>Foretaket</w:t>
      </w:r>
      <w:proofErr w:type="spellEnd"/>
      <w:r>
        <w:rPr>
          <w:spacing w:val="-6"/>
        </w:rPr>
        <w:t xml:space="preserve"> </w:t>
      </w:r>
      <w:proofErr w:type="spellStart"/>
      <w:r>
        <w:t>skal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ha</w:t>
      </w:r>
      <w:r>
        <w:rPr>
          <w:spacing w:val="-5"/>
        </w:rPr>
        <w:t xml:space="preserve"> </w:t>
      </w:r>
      <w:r>
        <w:rPr>
          <w:spacing w:val="-1"/>
        </w:rPr>
        <w:t>et</w:t>
      </w:r>
      <w:r>
        <w:rPr>
          <w:spacing w:val="-6"/>
        </w:rPr>
        <w:t xml:space="preserve"> </w:t>
      </w:r>
      <w:proofErr w:type="spellStart"/>
      <w:r>
        <w:t>styre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på</w:t>
      </w:r>
      <w:proofErr w:type="spellEnd"/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8</w:t>
      </w:r>
      <w:r>
        <w:rPr>
          <w:spacing w:val="-6"/>
        </w:rPr>
        <w:t xml:space="preserve"> </w:t>
      </w:r>
      <w:proofErr w:type="spellStart"/>
      <w:r>
        <w:t>medlemmer</w:t>
      </w:r>
      <w:proofErr w:type="spellEnd"/>
      <w:r>
        <w:t>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tillegg</w:t>
      </w:r>
      <w:proofErr w:type="spellEnd"/>
      <w:r>
        <w:rPr>
          <w:spacing w:val="-4"/>
        </w:rPr>
        <w:t xml:space="preserve"> </w:t>
      </w:r>
      <w:proofErr w:type="spellStart"/>
      <w:r>
        <w:t>kan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velges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inntil</w:t>
      </w:r>
      <w:proofErr w:type="spellEnd"/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proofErr w:type="spellStart"/>
      <w:r>
        <w:t>varamedlemmer</w:t>
      </w:r>
      <w:proofErr w:type="spellEnd"/>
      <w:r>
        <w:t>.</w:t>
      </w:r>
      <w:r>
        <w:rPr>
          <w:spacing w:val="72"/>
          <w:w w:val="99"/>
        </w:rPr>
        <w:t xml:space="preserve"> </w:t>
      </w:r>
      <w:proofErr w:type="spellStart"/>
      <w:r>
        <w:rPr>
          <w:spacing w:val="-1"/>
        </w:rPr>
        <w:t>Styret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bør</w:t>
      </w:r>
      <w:proofErr w:type="spellEnd"/>
      <w:r>
        <w:rPr>
          <w:spacing w:val="-5"/>
        </w:rPr>
        <w:t xml:space="preserve"> </w:t>
      </w:r>
      <w:proofErr w:type="spellStart"/>
      <w:r>
        <w:t>som</w:t>
      </w:r>
      <w:proofErr w:type="spellEnd"/>
      <w:r>
        <w:rPr>
          <w:spacing w:val="-5"/>
        </w:rPr>
        <w:t xml:space="preserve"> </w:t>
      </w:r>
      <w:r>
        <w:t>minimum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bestå</w:t>
      </w:r>
      <w:proofErr w:type="spellEnd"/>
      <w:r>
        <w:rPr>
          <w:spacing w:val="-6"/>
        </w:rPr>
        <w:t xml:space="preserve"> </w:t>
      </w:r>
      <w:r>
        <w:t>av:</w:t>
      </w:r>
    </w:p>
    <w:p w14:paraId="1646DCCD" w14:textId="77777777" w:rsidR="00BA439F" w:rsidRDefault="00442798">
      <w:pPr>
        <w:pStyle w:val="Brdtekst"/>
        <w:numPr>
          <w:ilvl w:val="2"/>
          <w:numId w:val="3"/>
        </w:numPr>
        <w:tabs>
          <w:tab w:val="left" w:pos="822"/>
        </w:tabs>
        <w:spacing w:line="215" w:lineRule="exact"/>
        <w:ind w:firstLine="360"/>
      </w:pPr>
      <w:r>
        <w:t>1</w:t>
      </w:r>
      <w:r>
        <w:rPr>
          <w:spacing w:val="-11"/>
        </w:rPr>
        <w:t xml:space="preserve"> </w:t>
      </w:r>
      <w:r>
        <w:rPr>
          <w:spacing w:val="-1"/>
        </w:rPr>
        <w:t>representant</w:t>
      </w:r>
      <w:r>
        <w:rPr>
          <w:spacing w:val="-9"/>
        </w:rPr>
        <w:t xml:space="preserve"> </w:t>
      </w:r>
      <w:proofErr w:type="spellStart"/>
      <w:r>
        <w:t>fra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forsknings</w:t>
      </w:r>
      <w:proofErr w:type="spellEnd"/>
      <w:r>
        <w:rPr>
          <w:spacing w:val="-1"/>
        </w:rPr>
        <w:t>-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utdanningsinstitusjonene</w:t>
      </w:r>
      <w:proofErr w:type="spellEnd"/>
    </w:p>
    <w:p w14:paraId="3791618A" w14:textId="77777777" w:rsidR="00BA439F" w:rsidRDefault="00442798">
      <w:pPr>
        <w:pStyle w:val="Brdtekst"/>
        <w:numPr>
          <w:ilvl w:val="2"/>
          <w:numId w:val="3"/>
        </w:numPr>
        <w:tabs>
          <w:tab w:val="left" w:pos="822"/>
        </w:tabs>
        <w:ind w:left="821"/>
      </w:pPr>
      <w:r>
        <w:rPr>
          <w:spacing w:val="-1"/>
        </w:rPr>
        <w:t>2-3</w:t>
      </w:r>
      <w:r>
        <w:rPr>
          <w:spacing w:val="-11"/>
        </w:rPr>
        <w:t xml:space="preserve"> </w:t>
      </w:r>
      <w:proofErr w:type="spellStart"/>
      <w:r>
        <w:t>styremedlemmer</w:t>
      </w:r>
      <w:proofErr w:type="spellEnd"/>
      <w:r>
        <w:rPr>
          <w:spacing w:val="-11"/>
        </w:rPr>
        <w:t xml:space="preserve"> </w:t>
      </w:r>
      <w:proofErr w:type="spellStart"/>
      <w:r>
        <w:t>fra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industrielle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partnere</w:t>
      </w:r>
      <w:proofErr w:type="spellEnd"/>
    </w:p>
    <w:p w14:paraId="5F57C665" w14:textId="77777777" w:rsidR="00BA439F" w:rsidRDefault="00442798">
      <w:pPr>
        <w:pStyle w:val="Brdtekst"/>
        <w:numPr>
          <w:ilvl w:val="2"/>
          <w:numId w:val="3"/>
        </w:numPr>
        <w:tabs>
          <w:tab w:val="left" w:pos="822"/>
        </w:tabs>
        <w:spacing w:before="14" w:line="245" w:lineRule="exact"/>
        <w:ind w:left="821"/>
      </w:pPr>
      <w:proofErr w:type="spellStart"/>
      <w:r>
        <w:rPr>
          <w:spacing w:val="-1"/>
        </w:rPr>
        <w:t>Inntil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én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representant</w:t>
      </w:r>
      <w:r>
        <w:rPr>
          <w:spacing w:val="-9"/>
        </w:rPr>
        <w:t xml:space="preserve"> </w:t>
      </w:r>
      <w:proofErr w:type="spellStart"/>
      <w:r>
        <w:t>fra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strategisk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viktig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samarbeidspartner</w:t>
      </w:r>
      <w:proofErr w:type="spellEnd"/>
    </w:p>
    <w:p w14:paraId="4562F3AC" w14:textId="77777777" w:rsidR="00BA439F" w:rsidRDefault="00442798">
      <w:pPr>
        <w:pStyle w:val="Brdtekst"/>
        <w:numPr>
          <w:ilvl w:val="2"/>
          <w:numId w:val="3"/>
        </w:numPr>
        <w:tabs>
          <w:tab w:val="left" w:pos="822"/>
        </w:tabs>
        <w:spacing w:line="244" w:lineRule="exact"/>
        <w:ind w:left="821"/>
      </w:pPr>
      <w:r>
        <w:rPr>
          <w:spacing w:val="-1"/>
        </w:rPr>
        <w:t>1-2</w:t>
      </w:r>
      <w:r>
        <w:rPr>
          <w:spacing w:val="-9"/>
        </w:rPr>
        <w:t xml:space="preserve"> </w:t>
      </w:r>
      <w:r>
        <w:rPr>
          <w:spacing w:val="-1"/>
        </w:rPr>
        <w:t>representant</w:t>
      </w:r>
      <w:r>
        <w:rPr>
          <w:spacing w:val="-8"/>
        </w:rPr>
        <w:t xml:space="preserve"> </w:t>
      </w:r>
      <w:proofErr w:type="spellStart"/>
      <w:r>
        <w:t>fra</w:t>
      </w:r>
      <w:proofErr w:type="spellEnd"/>
      <w:r>
        <w:rPr>
          <w:spacing w:val="-9"/>
        </w:rPr>
        <w:t xml:space="preserve"> </w:t>
      </w:r>
      <w:r>
        <w:t>SMB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bedriftene</w:t>
      </w:r>
      <w:proofErr w:type="spellEnd"/>
    </w:p>
    <w:p w14:paraId="002AE54E" w14:textId="77777777" w:rsidR="00BA439F" w:rsidRDefault="00442798">
      <w:pPr>
        <w:pStyle w:val="Brdtekst"/>
        <w:numPr>
          <w:ilvl w:val="2"/>
          <w:numId w:val="3"/>
        </w:numPr>
        <w:tabs>
          <w:tab w:val="left" w:pos="822"/>
        </w:tabs>
        <w:spacing w:line="523" w:lineRule="auto"/>
        <w:ind w:right="2410" w:firstLine="360"/>
      </w:pPr>
      <w:r>
        <w:t>1</w:t>
      </w:r>
      <w:r>
        <w:rPr>
          <w:spacing w:val="-14"/>
        </w:rPr>
        <w:t xml:space="preserve"> </w:t>
      </w:r>
      <w:r>
        <w:rPr>
          <w:spacing w:val="-1"/>
        </w:rPr>
        <w:t>representant</w:t>
      </w:r>
      <w:r>
        <w:rPr>
          <w:spacing w:val="-13"/>
        </w:rPr>
        <w:t xml:space="preserve"> </w:t>
      </w:r>
      <w:proofErr w:type="spellStart"/>
      <w:r>
        <w:t>fra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kommunale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fylkeskommunale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institusjoner</w:t>
      </w:r>
      <w:proofErr w:type="spellEnd"/>
      <w:r>
        <w:rPr>
          <w:spacing w:val="85"/>
          <w:w w:val="99"/>
        </w:rPr>
        <w:t xml:space="preserve"> </w:t>
      </w:r>
      <w:bookmarkEnd w:id="7"/>
      <w:r>
        <w:t>GCE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programstyret</w:t>
      </w:r>
      <w:proofErr w:type="spellEnd"/>
      <w:r>
        <w:rPr>
          <w:spacing w:val="-6"/>
        </w:rPr>
        <w:t xml:space="preserve"> </w:t>
      </w:r>
      <w:proofErr w:type="spellStart"/>
      <w:r>
        <w:t>skal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ha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rett</w:t>
      </w:r>
      <w:proofErr w:type="spellEnd"/>
      <w:r>
        <w:rPr>
          <w:spacing w:val="-6"/>
        </w:rPr>
        <w:t xml:space="preserve"> </w:t>
      </w:r>
      <w:proofErr w:type="spellStart"/>
      <w:r>
        <w:t>til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-6"/>
        </w:rPr>
        <w:t xml:space="preserve"> </w:t>
      </w:r>
      <w:proofErr w:type="spellStart"/>
      <w:r>
        <w:t>observatør</w:t>
      </w:r>
      <w:proofErr w:type="spellEnd"/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proofErr w:type="spellStart"/>
      <w:r>
        <w:t>styret</w:t>
      </w:r>
      <w:proofErr w:type="spellEnd"/>
      <w:r>
        <w:t>.</w:t>
      </w:r>
    </w:p>
    <w:p w14:paraId="08AB9052" w14:textId="77777777" w:rsidR="00BA439F" w:rsidRDefault="00442798">
      <w:pPr>
        <w:pStyle w:val="Brdtekst"/>
        <w:numPr>
          <w:ilvl w:val="1"/>
          <w:numId w:val="3"/>
        </w:numPr>
        <w:tabs>
          <w:tab w:val="left" w:pos="433"/>
        </w:tabs>
        <w:spacing w:before="24"/>
        <w:ind w:left="432" w:hanging="331"/>
      </w:pPr>
      <w:proofErr w:type="spellStart"/>
      <w:r>
        <w:rPr>
          <w:spacing w:val="-1"/>
        </w:rPr>
        <w:t>Daglig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leder</w:t>
      </w:r>
      <w:proofErr w:type="spellEnd"/>
    </w:p>
    <w:p w14:paraId="38CC48FF" w14:textId="77777777" w:rsidR="00BA439F" w:rsidRDefault="00442798">
      <w:pPr>
        <w:pStyle w:val="Brdtekst"/>
        <w:spacing w:before="31"/>
      </w:pPr>
      <w:proofErr w:type="spellStart"/>
      <w:r>
        <w:rPr>
          <w:spacing w:val="-1"/>
        </w:rPr>
        <w:t>Foretaket</w:t>
      </w:r>
      <w:proofErr w:type="spellEnd"/>
      <w:r>
        <w:rPr>
          <w:spacing w:val="-6"/>
        </w:rPr>
        <w:t xml:space="preserve"> </w:t>
      </w:r>
      <w:proofErr w:type="spellStart"/>
      <w:r>
        <w:t>skal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ha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daglig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leder</w:t>
      </w:r>
      <w:proofErr w:type="spellEnd"/>
      <w:r>
        <w:rPr>
          <w:spacing w:val="-1"/>
        </w:rPr>
        <w:t>.</w:t>
      </w:r>
      <w:r>
        <w:rPr>
          <w:spacing w:val="44"/>
        </w:rPr>
        <w:t xml:space="preserve"> </w:t>
      </w:r>
      <w:proofErr w:type="spellStart"/>
      <w:r>
        <w:t>Daglig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leder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ansettes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av</w:t>
      </w:r>
      <w:r>
        <w:rPr>
          <w:spacing w:val="-7"/>
        </w:rPr>
        <w:t xml:space="preserve"> </w:t>
      </w:r>
      <w:proofErr w:type="spellStart"/>
      <w:r>
        <w:t>styret</w:t>
      </w:r>
      <w:proofErr w:type="spellEnd"/>
      <w:r>
        <w:t>.</w:t>
      </w:r>
    </w:p>
    <w:p w14:paraId="10193120" w14:textId="77777777" w:rsidR="00BA439F" w:rsidRDefault="00BA439F">
      <w:pPr>
        <w:spacing w:before="1"/>
        <w:rPr>
          <w:rFonts w:ascii="Arial" w:eastAsia="Arial" w:hAnsi="Arial" w:cs="Arial"/>
          <w:sz w:val="25"/>
          <w:szCs w:val="25"/>
        </w:rPr>
      </w:pPr>
    </w:p>
    <w:p w14:paraId="317E62A8" w14:textId="77777777" w:rsidR="00BA439F" w:rsidRDefault="00442798">
      <w:pPr>
        <w:pStyle w:val="Brdtekst"/>
        <w:numPr>
          <w:ilvl w:val="1"/>
          <w:numId w:val="3"/>
        </w:numPr>
        <w:tabs>
          <w:tab w:val="left" w:pos="436"/>
        </w:tabs>
      </w:pPr>
      <w:proofErr w:type="spellStart"/>
      <w:r>
        <w:rPr>
          <w:spacing w:val="-1"/>
        </w:rPr>
        <w:t>Valg</w:t>
      </w:r>
      <w:proofErr w:type="spellEnd"/>
      <w:r>
        <w:rPr>
          <w:spacing w:val="-12"/>
        </w:rPr>
        <w:t xml:space="preserve"> </w:t>
      </w:r>
      <w:r>
        <w:rPr>
          <w:spacing w:val="1"/>
        </w:rPr>
        <w:t>av</w:t>
      </w:r>
      <w:r>
        <w:rPr>
          <w:spacing w:val="-12"/>
        </w:rPr>
        <w:t xml:space="preserve"> </w:t>
      </w:r>
      <w:proofErr w:type="spellStart"/>
      <w:r>
        <w:t>styremedlemmer</w:t>
      </w:r>
      <w:proofErr w:type="spellEnd"/>
    </w:p>
    <w:p w14:paraId="589B8C30" w14:textId="77777777" w:rsidR="00BA439F" w:rsidRDefault="00442798">
      <w:pPr>
        <w:pStyle w:val="Brdtekst"/>
        <w:spacing w:before="31"/>
      </w:pPr>
      <w:proofErr w:type="spellStart"/>
      <w:r>
        <w:t>Medlemmene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av</w:t>
      </w:r>
      <w:r>
        <w:rPr>
          <w:spacing w:val="-10"/>
        </w:rPr>
        <w:t xml:space="preserve"> </w:t>
      </w:r>
      <w:proofErr w:type="spellStart"/>
      <w:r>
        <w:t>styret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og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varamedlemmene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velges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av</w:t>
      </w:r>
      <w:r>
        <w:rPr>
          <w:spacing w:val="-9"/>
        </w:rPr>
        <w:t xml:space="preserve"> </w:t>
      </w:r>
      <w:proofErr w:type="spellStart"/>
      <w:r>
        <w:t>årsmøtet</w:t>
      </w:r>
      <w:proofErr w:type="spellEnd"/>
      <w:r>
        <w:t>.</w:t>
      </w:r>
    </w:p>
    <w:p w14:paraId="625E0060" w14:textId="77777777" w:rsidR="00BA439F" w:rsidRDefault="00BA439F">
      <w:pPr>
        <w:spacing w:before="1"/>
        <w:rPr>
          <w:rFonts w:ascii="Arial" w:eastAsia="Arial" w:hAnsi="Arial" w:cs="Arial"/>
          <w:sz w:val="25"/>
          <w:szCs w:val="25"/>
        </w:rPr>
      </w:pPr>
    </w:p>
    <w:p w14:paraId="4B415524" w14:textId="77777777" w:rsidR="00BA439F" w:rsidRDefault="00442798">
      <w:pPr>
        <w:pStyle w:val="Brdtekst"/>
        <w:numPr>
          <w:ilvl w:val="1"/>
          <w:numId w:val="3"/>
        </w:numPr>
        <w:tabs>
          <w:tab w:val="left" w:pos="436"/>
        </w:tabs>
      </w:pPr>
      <w:proofErr w:type="spellStart"/>
      <w:r>
        <w:t>Styremedlemmers</w:t>
      </w:r>
      <w:proofErr w:type="spellEnd"/>
      <w:r>
        <w:rPr>
          <w:spacing w:val="-26"/>
        </w:rPr>
        <w:t xml:space="preserve"> </w:t>
      </w:r>
      <w:proofErr w:type="spellStart"/>
      <w:r>
        <w:rPr>
          <w:spacing w:val="-1"/>
        </w:rPr>
        <w:t>tjenestetid</w:t>
      </w:r>
      <w:proofErr w:type="spellEnd"/>
    </w:p>
    <w:p w14:paraId="246C1FFE" w14:textId="77777777" w:rsidR="00BA439F" w:rsidRDefault="00442798">
      <w:pPr>
        <w:pStyle w:val="Brdtekst"/>
        <w:spacing w:before="31" w:line="271" w:lineRule="auto"/>
        <w:ind w:right="130"/>
      </w:pPr>
      <w:bookmarkStart w:id="8" w:name="_Hlk504386895"/>
      <w:proofErr w:type="spellStart"/>
      <w:r>
        <w:t>Styremedlemmer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velges</w:t>
      </w:r>
      <w:proofErr w:type="spellEnd"/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2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år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av</w:t>
      </w:r>
      <w:r>
        <w:rPr>
          <w:spacing w:val="-8"/>
        </w:rPr>
        <w:t xml:space="preserve"> </w:t>
      </w:r>
      <w:proofErr w:type="spellStart"/>
      <w:r>
        <w:t>gangen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Varamedlemmer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velges</w:t>
      </w:r>
      <w:proofErr w:type="spellEnd"/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år</w:t>
      </w:r>
      <w:proofErr w:type="spellEnd"/>
      <w:r>
        <w:rPr>
          <w:spacing w:val="-1"/>
        </w:rPr>
        <w:t>.</w:t>
      </w:r>
      <w:r>
        <w:rPr>
          <w:spacing w:val="-6"/>
        </w:rPr>
        <w:t xml:space="preserve"> </w:t>
      </w:r>
      <w:proofErr w:type="spellStart"/>
      <w:r>
        <w:t>Styrets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leder</w:t>
      </w:r>
      <w:proofErr w:type="spellEnd"/>
      <w:r>
        <w:rPr>
          <w:spacing w:val="27"/>
          <w:w w:val="99"/>
        </w:rPr>
        <w:t xml:space="preserve"> </w:t>
      </w:r>
      <w:proofErr w:type="spellStart"/>
      <w:r>
        <w:rPr>
          <w:spacing w:val="-1"/>
        </w:rPr>
        <w:t>velges</w:t>
      </w:r>
      <w:proofErr w:type="spellEnd"/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år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av</w:t>
      </w:r>
      <w:r>
        <w:rPr>
          <w:spacing w:val="-3"/>
        </w:rPr>
        <w:t xml:space="preserve"> </w:t>
      </w:r>
      <w:proofErr w:type="spellStart"/>
      <w:r>
        <w:t>gangen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men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som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medlem</w:t>
      </w:r>
      <w:proofErr w:type="spellEnd"/>
      <w:r>
        <w:rPr>
          <w:spacing w:val="-1"/>
        </w:rPr>
        <w:t xml:space="preserve"> av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styret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valgt</w:t>
      </w:r>
      <w:proofErr w:type="spellEnd"/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år</w:t>
      </w:r>
      <w:proofErr w:type="spellEnd"/>
      <w:r>
        <w:rPr>
          <w:spacing w:val="-1"/>
        </w:rPr>
        <w:t>.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Styrets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leder</w:t>
      </w:r>
      <w:proofErr w:type="spellEnd"/>
      <w:r>
        <w:rPr>
          <w:spacing w:val="-1"/>
        </w:rPr>
        <w:t>,</w:t>
      </w:r>
      <w:r>
        <w:rPr>
          <w:spacing w:val="65"/>
          <w:w w:val="99"/>
        </w:rPr>
        <w:t xml:space="preserve"> </w:t>
      </w:r>
      <w:proofErr w:type="spellStart"/>
      <w:r>
        <w:t>styremedlemmer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varamedlemmer</w:t>
      </w:r>
      <w:proofErr w:type="spellEnd"/>
      <w:r>
        <w:rPr>
          <w:spacing w:val="-10"/>
        </w:rPr>
        <w:t xml:space="preserve"> </w:t>
      </w:r>
      <w:proofErr w:type="spellStart"/>
      <w:r>
        <w:t>kan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gjenvelges</w:t>
      </w:r>
      <w:bookmarkEnd w:id="8"/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Ved</w:t>
      </w:r>
      <w:proofErr w:type="spellEnd"/>
      <w:r>
        <w:rPr>
          <w:spacing w:val="-10"/>
        </w:rPr>
        <w:t xml:space="preserve"> </w:t>
      </w:r>
      <w:proofErr w:type="spellStart"/>
      <w:r>
        <w:t>suppleringsvalg</w:t>
      </w:r>
      <w:proofErr w:type="spellEnd"/>
      <w:r>
        <w:rPr>
          <w:spacing w:val="-10"/>
        </w:rPr>
        <w:t xml:space="preserve"> </w:t>
      </w:r>
      <w:proofErr w:type="spellStart"/>
      <w:r>
        <w:t>kan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kortere</w:t>
      </w:r>
      <w:proofErr w:type="spellEnd"/>
      <w:r>
        <w:rPr>
          <w:spacing w:val="64"/>
          <w:w w:val="99"/>
        </w:rPr>
        <w:t xml:space="preserve"> </w:t>
      </w:r>
      <w:proofErr w:type="spellStart"/>
      <w:r>
        <w:rPr>
          <w:spacing w:val="-1"/>
        </w:rPr>
        <w:t>tjenestetid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-1"/>
        </w:rPr>
        <w:t>fastsettes</w:t>
      </w:r>
      <w:proofErr w:type="spellEnd"/>
      <w:r>
        <w:rPr>
          <w:spacing w:val="-1"/>
        </w:rPr>
        <w:t>.</w:t>
      </w:r>
    </w:p>
    <w:p w14:paraId="63142BE9" w14:textId="77777777" w:rsidR="00BA439F" w:rsidRDefault="00BA439F">
      <w:pPr>
        <w:spacing w:before="6"/>
        <w:rPr>
          <w:rFonts w:ascii="Arial" w:eastAsia="Arial" w:hAnsi="Arial" w:cs="Arial"/>
        </w:rPr>
      </w:pPr>
    </w:p>
    <w:p w14:paraId="17E58547" w14:textId="77777777" w:rsidR="00BA439F" w:rsidRDefault="00442798">
      <w:pPr>
        <w:pStyle w:val="Brdtekst"/>
        <w:spacing w:line="271" w:lineRule="auto"/>
        <w:ind w:right="130"/>
      </w:pPr>
      <w:proofErr w:type="spellStart"/>
      <w:r>
        <w:rPr>
          <w:spacing w:val="-1"/>
        </w:rPr>
        <w:t>Dersom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styrets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leder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trer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ut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løpet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av</w:t>
      </w:r>
      <w:r>
        <w:rPr>
          <w:spacing w:val="-6"/>
        </w:rPr>
        <w:t xml:space="preserve"> </w:t>
      </w:r>
      <w:r>
        <w:t>sin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periode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konstituerer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styret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seg</w:t>
      </w:r>
      <w:r>
        <w:rPr>
          <w:spacing w:val="-6"/>
        </w:rPr>
        <w:t xml:space="preserve"> </w:t>
      </w:r>
      <w:r>
        <w:rPr>
          <w:spacing w:val="1"/>
        </w:rPr>
        <w:t>med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ny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leder</w:t>
      </w:r>
      <w:proofErr w:type="spellEnd"/>
      <w:r>
        <w:rPr>
          <w:spacing w:val="-5"/>
        </w:rPr>
        <w:t xml:space="preserve"> </w:t>
      </w:r>
      <w:r>
        <w:t>for</w:t>
      </w:r>
      <w:r>
        <w:rPr>
          <w:spacing w:val="85"/>
          <w:w w:val="99"/>
        </w:rPr>
        <w:t xml:space="preserve"> </w:t>
      </w:r>
      <w:proofErr w:type="spellStart"/>
      <w:r>
        <w:rPr>
          <w:spacing w:val="-1"/>
        </w:rPr>
        <w:t>resterende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periode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proofErr w:type="spellStart"/>
      <w:r>
        <w:t>Dersom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leder</w:t>
      </w:r>
      <w:proofErr w:type="spellEnd"/>
      <w:r>
        <w:rPr>
          <w:spacing w:val="-6"/>
        </w:rPr>
        <w:t xml:space="preserve"> </w:t>
      </w:r>
      <w:proofErr w:type="spellStart"/>
      <w:r>
        <w:t>ikke</w:t>
      </w:r>
      <w:proofErr w:type="spellEnd"/>
      <w:r>
        <w:rPr>
          <w:spacing w:val="-10"/>
        </w:rPr>
        <w:t xml:space="preserve"> </w:t>
      </w:r>
      <w:proofErr w:type="spellStart"/>
      <w:r>
        <w:t>møter</w:t>
      </w:r>
      <w:proofErr w:type="spellEnd"/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det</w:t>
      </w:r>
      <w:r>
        <w:rPr>
          <w:spacing w:val="-7"/>
        </w:rPr>
        <w:t xml:space="preserve"> </w:t>
      </w:r>
      <w:proofErr w:type="spellStart"/>
      <w:r>
        <w:t>enkelte</w:t>
      </w:r>
      <w:proofErr w:type="spellEnd"/>
      <w:r>
        <w:rPr>
          <w:spacing w:val="-7"/>
        </w:rPr>
        <w:t xml:space="preserve"> </w:t>
      </w:r>
      <w:proofErr w:type="spellStart"/>
      <w:r>
        <w:t>styremøte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utpeker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styret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60"/>
          <w:w w:val="99"/>
        </w:rPr>
        <w:t xml:space="preserve"> </w:t>
      </w:r>
      <w:proofErr w:type="spellStart"/>
      <w:r>
        <w:rPr>
          <w:spacing w:val="-1"/>
        </w:rPr>
        <w:t>stedfortreder</w:t>
      </w:r>
      <w:proofErr w:type="spellEnd"/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proofErr w:type="spellStart"/>
      <w:r>
        <w:t>møtet</w:t>
      </w:r>
      <w:proofErr w:type="spellEnd"/>
      <w:r>
        <w:t>.</w:t>
      </w:r>
    </w:p>
    <w:p w14:paraId="5B36C364" w14:textId="77777777" w:rsidR="00BA439F" w:rsidRDefault="00BA439F">
      <w:pPr>
        <w:spacing w:before="8"/>
        <w:rPr>
          <w:rFonts w:ascii="Arial" w:eastAsia="Arial" w:hAnsi="Arial" w:cs="Arial"/>
        </w:rPr>
      </w:pPr>
    </w:p>
    <w:p w14:paraId="5EF2C1EC" w14:textId="77777777" w:rsidR="00BA439F" w:rsidRDefault="00442798">
      <w:pPr>
        <w:pStyle w:val="Brdtekst"/>
        <w:numPr>
          <w:ilvl w:val="1"/>
          <w:numId w:val="3"/>
        </w:numPr>
        <w:tabs>
          <w:tab w:val="left" w:pos="433"/>
        </w:tabs>
        <w:ind w:left="432" w:hanging="331"/>
      </w:pPr>
      <w:proofErr w:type="spellStart"/>
      <w:r>
        <w:t>Når</w:t>
      </w:r>
      <w:proofErr w:type="spellEnd"/>
      <w:r>
        <w:rPr>
          <w:spacing w:val="-7"/>
        </w:rPr>
        <w:t xml:space="preserve"> </w:t>
      </w:r>
      <w:proofErr w:type="spellStart"/>
      <w:r>
        <w:t>kan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styret</w:t>
      </w:r>
      <w:proofErr w:type="spellEnd"/>
      <w:r>
        <w:rPr>
          <w:spacing w:val="-7"/>
        </w:rPr>
        <w:t xml:space="preserve"> </w:t>
      </w:r>
      <w:proofErr w:type="spellStart"/>
      <w:r>
        <w:t>treffe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beslutning</w:t>
      </w:r>
      <w:proofErr w:type="spellEnd"/>
    </w:p>
    <w:p w14:paraId="22065879" w14:textId="77777777" w:rsidR="00BA439F" w:rsidRDefault="00442798">
      <w:pPr>
        <w:pStyle w:val="Brdtekst"/>
        <w:spacing w:before="29" w:line="271" w:lineRule="auto"/>
        <w:ind w:right="208"/>
      </w:pPr>
      <w:proofErr w:type="spellStart"/>
      <w:r>
        <w:rPr>
          <w:spacing w:val="-1"/>
        </w:rPr>
        <w:t>Styret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beslutningsdyktig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når</w:t>
      </w:r>
      <w:proofErr w:type="spellEnd"/>
      <w:r>
        <w:rPr>
          <w:spacing w:val="-6"/>
        </w:rPr>
        <w:t xml:space="preserve"> </w:t>
      </w:r>
      <w:proofErr w:type="spellStart"/>
      <w:r>
        <w:t>minst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halvparten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av</w:t>
      </w:r>
      <w:r>
        <w:rPr>
          <w:spacing w:val="-7"/>
        </w:rPr>
        <w:t xml:space="preserve"> </w:t>
      </w:r>
      <w:r>
        <w:t>dets</w:t>
      </w:r>
      <w:r>
        <w:rPr>
          <w:spacing w:val="-8"/>
        </w:rPr>
        <w:t xml:space="preserve"> </w:t>
      </w:r>
      <w:proofErr w:type="spellStart"/>
      <w:r>
        <w:t>medlemmer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til</w:t>
      </w:r>
      <w:proofErr w:type="spellEnd"/>
      <w:r>
        <w:rPr>
          <w:spacing w:val="-8"/>
        </w:rPr>
        <w:t xml:space="preserve"> </w:t>
      </w:r>
      <w:proofErr w:type="spellStart"/>
      <w:r>
        <w:t>stede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Styrevedtak</w:t>
      </w:r>
      <w:proofErr w:type="spellEnd"/>
      <w:r>
        <w:rPr>
          <w:spacing w:val="87"/>
          <w:w w:val="99"/>
        </w:rPr>
        <w:t xml:space="preserve"> </w:t>
      </w:r>
      <w:proofErr w:type="spellStart"/>
      <w:r>
        <w:rPr>
          <w:spacing w:val="-1"/>
        </w:rPr>
        <w:t>fattes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ved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flertallsbeslutning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proofErr w:type="spellStart"/>
      <w:r>
        <w:t>Varamedlemmer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har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ikke</w:t>
      </w:r>
      <w:proofErr w:type="spellEnd"/>
      <w:r>
        <w:rPr>
          <w:spacing w:val="-8"/>
        </w:rPr>
        <w:t xml:space="preserve"> </w:t>
      </w:r>
      <w:proofErr w:type="spellStart"/>
      <w:r>
        <w:t>stemmerett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dersom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ikke</w:t>
      </w:r>
      <w:proofErr w:type="spellEnd"/>
      <w:r>
        <w:rPr>
          <w:spacing w:val="-10"/>
        </w:rPr>
        <w:t xml:space="preserve"> </w:t>
      </w:r>
      <w:proofErr w:type="spellStart"/>
      <w:r>
        <w:t>møter</w:t>
      </w:r>
      <w:proofErr w:type="spellEnd"/>
      <w:r>
        <w:rPr>
          <w:spacing w:val="-9"/>
        </w:rPr>
        <w:t xml:space="preserve"> </w:t>
      </w:r>
      <w:r>
        <w:t>for</w:t>
      </w:r>
      <w:r>
        <w:rPr>
          <w:spacing w:val="63"/>
          <w:w w:val="99"/>
        </w:rPr>
        <w:t xml:space="preserve"> </w:t>
      </w:r>
      <w:proofErr w:type="spellStart"/>
      <w:r>
        <w:t>faste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styremedlemmer</w:t>
      </w:r>
      <w:proofErr w:type="spellEnd"/>
      <w:r>
        <w:rPr>
          <w:spacing w:val="-1"/>
        </w:rPr>
        <w:t>.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Ved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stemmelikhet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gjelder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det</w:t>
      </w:r>
      <w:r>
        <w:rPr>
          <w:spacing w:val="-8"/>
        </w:rPr>
        <w:t xml:space="preserve"> </w:t>
      </w:r>
      <w:proofErr w:type="spellStart"/>
      <w:r>
        <w:t>som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styrelederen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t>eller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stedfortreder</w:t>
      </w:r>
      <w:proofErr w:type="spellEnd"/>
      <w:r>
        <w:rPr>
          <w:spacing w:val="93"/>
          <w:w w:val="99"/>
        </w:rPr>
        <w:t xml:space="preserve"> </w:t>
      </w:r>
      <w:proofErr w:type="spellStart"/>
      <w:r>
        <w:rPr>
          <w:spacing w:val="-1"/>
        </w:rPr>
        <w:t>utpekt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av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styret</w:t>
      </w:r>
      <w:proofErr w:type="spellEnd"/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har</w:t>
      </w:r>
      <w:r>
        <w:rPr>
          <w:spacing w:val="-4"/>
        </w:rPr>
        <w:t xml:space="preserve"> </w:t>
      </w:r>
      <w:proofErr w:type="spellStart"/>
      <w:r>
        <w:t>stemt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for.</w:t>
      </w:r>
    </w:p>
    <w:p w14:paraId="687CD659" w14:textId="77777777" w:rsidR="00BA439F" w:rsidRDefault="00BA439F">
      <w:pPr>
        <w:spacing w:before="9"/>
        <w:rPr>
          <w:rFonts w:ascii="Arial" w:eastAsia="Arial" w:hAnsi="Arial" w:cs="Arial"/>
        </w:rPr>
      </w:pPr>
    </w:p>
    <w:p w14:paraId="1837FD9C" w14:textId="77777777" w:rsidR="00BA439F" w:rsidRDefault="00442798">
      <w:pPr>
        <w:pStyle w:val="Brdtekst"/>
        <w:spacing w:line="270" w:lineRule="auto"/>
        <w:ind w:right="208"/>
      </w:pPr>
      <w:proofErr w:type="spellStart"/>
      <w:r>
        <w:rPr>
          <w:spacing w:val="-1"/>
        </w:rPr>
        <w:t>Daglig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leder</w:t>
      </w:r>
      <w:proofErr w:type="spellEnd"/>
      <w:r>
        <w:rPr>
          <w:spacing w:val="-4"/>
        </w:rPr>
        <w:t xml:space="preserve"> </w:t>
      </w:r>
      <w:r>
        <w:t>har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rett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og</w:t>
      </w:r>
      <w:proofErr w:type="spellEnd"/>
      <w:r>
        <w:rPr>
          <w:spacing w:val="-5"/>
        </w:rPr>
        <w:t xml:space="preserve"> </w:t>
      </w:r>
      <w:proofErr w:type="spellStart"/>
      <w:r>
        <w:t>plikt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til</w:t>
      </w:r>
      <w:proofErr w:type="spellEnd"/>
      <w:r>
        <w:rPr>
          <w:spacing w:val="-4"/>
        </w:rPr>
        <w:t xml:space="preserve"> </w:t>
      </w:r>
      <w:r>
        <w:t>å</w:t>
      </w:r>
      <w:r>
        <w:rPr>
          <w:spacing w:val="-5"/>
        </w:rPr>
        <w:t xml:space="preserve"> </w:t>
      </w:r>
      <w:r>
        <w:t>delta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styrets</w:t>
      </w:r>
      <w:proofErr w:type="spellEnd"/>
      <w:r>
        <w:rPr>
          <w:spacing w:val="-4"/>
        </w:rPr>
        <w:t xml:space="preserve"> </w:t>
      </w:r>
      <w:proofErr w:type="spellStart"/>
      <w:r>
        <w:t>behandling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av</w:t>
      </w:r>
      <w:r>
        <w:rPr>
          <w:spacing w:val="-6"/>
        </w:rPr>
        <w:t xml:space="preserve"> </w:t>
      </w:r>
      <w:proofErr w:type="spellStart"/>
      <w:r>
        <w:t>saker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-5"/>
        </w:rPr>
        <w:t xml:space="preserve"> </w:t>
      </w:r>
      <w:proofErr w:type="spellStart"/>
      <w:r>
        <w:t>til</w:t>
      </w:r>
      <w:proofErr w:type="spellEnd"/>
      <w:r>
        <w:rPr>
          <w:spacing w:val="-4"/>
        </w:rPr>
        <w:t xml:space="preserve"> </w:t>
      </w:r>
      <w:r>
        <w:t>å</w:t>
      </w:r>
      <w:r>
        <w:rPr>
          <w:spacing w:val="-4"/>
        </w:rPr>
        <w:t xml:space="preserve"> </w:t>
      </w:r>
      <w:proofErr w:type="spellStart"/>
      <w:r>
        <w:t>uttale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seg,</w:t>
      </w:r>
      <w:r>
        <w:rPr>
          <w:spacing w:val="-5"/>
        </w:rPr>
        <w:t xml:space="preserve"> </w:t>
      </w:r>
      <w:r>
        <w:rPr>
          <w:spacing w:val="1"/>
        </w:rPr>
        <w:t>med</w:t>
      </w:r>
      <w:r>
        <w:rPr>
          <w:spacing w:val="44"/>
          <w:w w:val="99"/>
        </w:rPr>
        <w:t xml:space="preserve"> </w:t>
      </w:r>
      <w:proofErr w:type="spellStart"/>
      <w:r>
        <w:t>mindre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annet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-4"/>
        </w:rPr>
        <w:t xml:space="preserve"> </w:t>
      </w:r>
      <w:proofErr w:type="spellStart"/>
      <w:r>
        <w:t>bestemt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av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styret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den</w:t>
      </w:r>
      <w:r>
        <w:rPr>
          <w:spacing w:val="-6"/>
        </w:rPr>
        <w:t xml:space="preserve"> </w:t>
      </w:r>
      <w:proofErr w:type="spellStart"/>
      <w:r>
        <w:t>enkelte</w:t>
      </w:r>
      <w:proofErr w:type="spellEnd"/>
      <w:r>
        <w:rPr>
          <w:spacing w:val="-5"/>
        </w:rPr>
        <w:t xml:space="preserve"> </w:t>
      </w:r>
      <w:proofErr w:type="spellStart"/>
      <w:r>
        <w:t>sak</w:t>
      </w:r>
      <w:proofErr w:type="spellEnd"/>
      <w:r>
        <w:t>.</w:t>
      </w:r>
    </w:p>
    <w:p w14:paraId="37090504" w14:textId="77777777" w:rsidR="00BA439F" w:rsidRDefault="00BA439F">
      <w:pPr>
        <w:spacing w:before="7"/>
        <w:rPr>
          <w:rFonts w:ascii="Arial" w:eastAsia="Arial" w:hAnsi="Arial" w:cs="Arial"/>
        </w:rPr>
      </w:pPr>
    </w:p>
    <w:p w14:paraId="70123EE5" w14:textId="77777777" w:rsidR="00BA439F" w:rsidRDefault="00442798">
      <w:pPr>
        <w:pStyle w:val="Overskrift1"/>
        <w:numPr>
          <w:ilvl w:val="0"/>
          <w:numId w:val="4"/>
        </w:numPr>
        <w:tabs>
          <w:tab w:val="left" w:pos="462"/>
        </w:tabs>
        <w:rPr>
          <w:b w:val="0"/>
          <w:bCs w:val="0"/>
        </w:rPr>
      </w:pPr>
      <w:proofErr w:type="spellStart"/>
      <w:r>
        <w:rPr>
          <w:spacing w:val="-1"/>
        </w:rPr>
        <w:t>Årsmøte</w:t>
      </w:r>
      <w:proofErr w:type="spellEnd"/>
    </w:p>
    <w:p w14:paraId="0703CC3C" w14:textId="77777777" w:rsidR="00BA439F" w:rsidRDefault="00442798">
      <w:pPr>
        <w:pStyle w:val="Brdtekst"/>
        <w:numPr>
          <w:ilvl w:val="1"/>
          <w:numId w:val="2"/>
        </w:numPr>
        <w:tabs>
          <w:tab w:val="left" w:pos="462"/>
        </w:tabs>
        <w:spacing w:before="31"/>
      </w:pPr>
      <w:proofErr w:type="spellStart"/>
      <w:r>
        <w:t>Årsmøte</w:t>
      </w:r>
      <w:proofErr w:type="spellEnd"/>
    </w:p>
    <w:p w14:paraId="37BEC2C9" w14:textId="77777777" w:rsidR="00BA439F" w:rsidRDefault="00442798">
      <w:pPr>
        <w:pStyle w:val="Brdtekst"/>
        <w:spacing w:before="29"/>
      </w:pPr>
      <w:proofErr w:type="spellStart"/>
      <w:r>
        <w:rPr>
          <w:spacing w:val="-1"/>
        </w:rPr>
        <w:t>Gjennom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årsmøtet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utøver</w:t>
      </w:r>
      <w:proofErr w:type="spellEnd"/>
      <w:r>
        <w:rPr>
          <w:spacing w:val="-6"/>
        </w:rPr>
        <w:t xml:space="preserve"> </w:t>
      </w:r>
      <w:proofErr w:type="spellStart"/>
      <w:r>
        <w:t>medlemmene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den</w:t>
      </w:r>
      <w:r>
        <w:rPr>
          <w:spacing w:val="-8"/>
        </w:rPr>
        <w:t xml:space="preserve"> </w:t>
      </w:r>
      <w:proofErr w:type="spellStart"/>
      <w:r>
        <w:t>øverste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myndighet</w:t>
      </w:r>
      <w:proofErr w:type="spellEnd"/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foretaket</w:t>
      </w:r>
      <w:proofErr w:type="spellEnd"/>
      <w:r>
        <w:rPr>
          <w:spacing w:val="-1"/>
        </w:rPr>
        <w:t>.</w:t>
      </w:r>
    </w:p>
    <w:p w14:paraId="2C435A35" w14:textId="77777777" w:rsidR="00BA439F" w:rsidRDefault="00BA439F">
      <w:pPr>
        <w:spacing w:before="3"/>
        <w:rPr>
          <w:rFonts w:ascii="Arial" w:eastAsia="Arial" w:hAnsi="Arial" w:cs="Arial"/>
          <w:sz w:val="25"/>
          <w:szCs w:val="25"/>
        </w:rPr>
      </w:pPr>
    </w:p>
    <w:p w14:paraId="2EE87E25" w14:textId="77777777" w:rsidR="00BA439F" w:rsidRDefault="00442798">
      <w:pPr>
        <w:pStyle w:val="Brdtekst"/>
        <w:numPr>
          <w:ilvl w:val="1"/>
          <w:numId w:val="2"/>
        </w:numPr>
        <w:tabs>
          <w:tab w:val="left" w:pos="462"/>
        </w:tabs>
      </w:pPr>
      <w:proofErr w:type="spellStart"/>
      <w:r>
        <w:rPr>
          <w:spacing w:val="-1"/>
        </w:rPr>
        <w:t>Medlemmenes</w:t>
      </w:r>
      <w:proofErr w:type="spellEnd"/>
      <w:r>
        <w:rPr>
          <w:spacing w:val="-23"/>
        </w:rPr>
        <w:t xml:space="preserve"> </w:t>
      </w:r>
      <w:proofErr w:type="spellStart"/>
      <w:r>
        <w:t>møterett</w:t>
      </w:r>
      <w:proofErr w:type="spellEnd"/>
    </w:p>
    <w:p w14:paraId="283C1195" w14:textId="77777777" w:rsidR="00BA439F" w:rsidRDefault="00442798">
      <w:pPr>
        <w:pStyle w:val="Brdtekst"/>
        <w:spacing w:before="29"/>
      </w:pPr>
      <w:proofErr w:type="spellStart"/>
      <w:r>
        <w:t>Medlemmene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har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rett</w:t>
      </w:r>
      <w:proofErr w:type="spellEnd"/>
      <w:r>
        <w:rPr>
          <w:spacing w:val="-5"/>
        </w:rPr>
        <w:t xml:space="preserve"> </w:t>
      </w:r>
      <w:proofErr w:type="spellStart"/>
      <w:r>
        <w:t>til</w:t>
      </w:r>
      <w:proofErr w:type="spellEnd"/>
      <w:r>
        <w:rPr>
          <w:spacing w:val="-5"/>
        </w:rPr>
        <w:t xml:space="preserve"> </w:t>
      </w:r>
      <w:r>
        <w:t>å</w:t>
      </w:r>
      <w:r>
        <w:rPr>
          <w:spacing w:val="-4"/>
        </w:rPr>
        <w:t xml:space="preserve"> </w:t>
      </w:r>
      <w:proofErr w:type="spellStart"/>
      <w:r>
        <w:t>møte</w:t>
      </w:r>
      <w:proofErr w:type="spellEnd"/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proofErr w:type="spellStart"/>
      <w:r>
        <w:t>årsmøtet</w:t>
      </w:r>
      <w:proofErr w:type="spellEnd"/>
      <w:r>
        <w:t>.</w:t>
      </w:r>
      <w:r>
        <w:rPr>
          <w:spacing w:val="-6"/>
        </w:rPr>
        <w:t xml:space="preserve"> </w:t>
      </w:r>
      <w:r>
        <w:rPr>
          <w:spacing w:val="-1"/>
        </w:rPr>
        <w:t>Et</w:t>
      </w:r>
      <w:r>
        <w:rPr>
          <w:spacing w:val="-5"/>
        </w:rPr>
        <w:t xml:space="preserve"> </w:t>
      </w:r>
      <w:proofErr w:type="spellStart"/>
      <w:r>
        <w:t>medlem</w:t>
      </w:r>
      <w:proofErr w:type="spellEnd"/>
      <w:r>
        <w:rPr>
          <w:spacing w:val="-4"/>
        </w:rPr>
        <w:t xml:space="preserve"> </w:t>
      </w:r>
      <w:proofErr w:type="spellStart"/>
      <w:r>
        <w:t>kan</w:t>
      </w:r>
      <w:proofErr w:type="spellEnd"/>
      <w:r>
        <w:rPr>
          <w:spacing w:val="-8"/>
        </w:rPr>
        <w:t xml:space="preserve"> </w:t>
      </w:r>
      <w:proofErr w:type="spellStart"/>
      <w:r>
        <w:t>møte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ved</w:t>
      </w:r>
      <w:proofErr w:type="spellEnd"/>
      <w:r>
        <w:rPr>
          <w:spacing w:val="-4"/>
        </w:rPr>
        <w:t xml:space="preserve"> </w:t>
      </w:r>
      <w:proofErr w:type="spellStart"/>
      <w:r>
        <w:t>fullmektig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etter</w:t>
      </w:r>
      <w:proofErr w:type="spellEnd"/>
      <w:r>
        <w:rPr>
          <w:spacing w:val="-5"/>
        </w:rPr>
        <w:t xml:space="preserve"> </w:t>
      </w:r>
      <w:proofErr w:type="spellStart"/>
      <w:r>
        <w:t>eget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valg</w:t>
      </w:r>
      <w:proofErr w:type="spellEnd"/>
      <w:r>
        <w:rPr>
          <w:spacing w:val="-1"/>
        </w:rPr>
        <w:t>.</w:t>
      </w:r>
    </w:p>
    <w:p w14:paraId="237B4730" w14:textId="77777777" w:rsidR="00BA439F" w:rsidRDefault="00BA439F">
      <w:pPr>
        <w:spacing w:before="3"/>
        <w:rPr>
          <w:rFonts w:ascii="Arial" w:eastAsia="Arial" w:hAnsi="Arial" w:cs="Arial"/>
          <w:sz w:val="25"/>
          <w:szCs w:val="25"/>
        </w:rPr>
      </w:pPr>
    </w:p>
    <w:p w14:paraId="4B66CFE8" w14:textId="77777777" w:rsidR="00BA439F" w:rsidRDefault="00442798">
      <w:pPr>
        <w:pStyle w:val="Brdtekst"/>
        <w:numPr>
          <w:ilvl w:val="1"/>
          <w:numId w:val="2"/>
        </w:numPr>
        <w:tabs>
          <w:tab w:val="left" w:pos="462"/>
        </w:tabs>
      </w:pPr>
      <w:proofErr w:type="spellStart"/>
      <w:r>
        <w:rPr>
          <w:spacing w:val="-1"/>
        </w:rPr>
        <w:t>Stemmerett</w:t>
      </w:r>
      <w:proofErr w:type="spellEnd"/>
    </w:p>
    <w:p w14:paraId="4242DE75" w14:textId="77777777" w:rsidR="00BA439F" w:rsidRDefault="00442798">
      <w:pPr>
        <w:pStyle w:val="Brdtekst"/>
        <w:spacing w:before="29"/>
      </w:pPr>
      <w:proofErr w:type="spellStart"/>
      <w:r>
        <w:rPr>
          <w:spacing w:val="-1"/>
        </w:rPr>
        <w:t>Hvert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medlem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har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stemme</w:t>
      </w:r>
      <w:proofErr w:type="spellEnd"/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årsmøtet</w:t>
      </w:r>
      <w:proofErr w:type="spellEnd"/>
      <w:r>
        <w:rPr>
          <w:spacing w:val="-1"/>
        </w:rPr>
        <w:t>.</w:t>
      </w:r>
    </w:p>
    <w:p w14:paraId="1A5D0CEB" w14:textId="77777777" w:rsidR="00BA439F" w:rsidRDefault="00BA439F">
      <w:pPr>
        <w:spacing w:before="3"/>
        <w:rPr>
          <w:rFonts w:ascii="Arial" w:eastAsia="Arial" w:hAnsi="Arial" w:cs="Arial"/>
          <w:sz w:val="25"/>
          <w:szCs w:val="25"/>
        </w:rPr>
      </w:pPr>
    </w:p>
    <w:p w14:paraId="7EC541C0" w14:textId="77777777" w:rsidR="00BA439F" w:rsidRDefault="00442798">
      <w:pPr>
        <w:pStyle w:val="Brdtekst"/>
        <w:numPr>
          <w:ilvl w:val="1"/>
          <w:numId w:val="2"/>
        </w:numPr>
        <w:tabs>
          <w:tab w:val="left" w:pos="462"/>
        </w:tabs>
      </w:pPr>
      <w:proofErr w:type="spellStart"/>
      <w:r>
        <w:rPr>
          <w:spacing w:val="-1"/>
        </w:rPr>
        <w:t>Ordinært</w:t>
      </w:r>
      <w:proofErr w:type="spellEnd"/>
      <w:r>
        <w:rPr>
          <w:spacing w:val="-17"/>
        </w:rPr>
        <w:t xml:space="preserve"> </w:t>
      </w:r>
      <w:proofErr w:type="spellStart"/>
      <w:r>
        <w:t>årsmøte</w:t>
      </w:r>
      <w:proofErr w:type="spellEnd"/>
    </w:p>
    <w:p w14:paraId="70784D4C" w14:textId="77777777" w:rsidR="00BA439F" w:rsidRDefault="00442798">
      <w:pPr>
        <w:pStyle w:val="Brdtekst"/>
        <w:spacing w:before="29" w:line="271" w:lineRule="auto"/>
        <w:ind w:right="130"/>
      </w:pPr>
      <w:proofErr w:type="spellStart"/>
      <w:r>
        <w:rPr>
          <w:spacing w:val="-1"/>
        </w:rPr>
        <w:t>Ordinært</w:t>
      </w:r>
      <w:proofErr w:type="spellEnd"/>
      <w:r>
        <w:rPr>
          <w:spacing w:val="-7"/>
        </w:rPr>
        <w:t xml:space="preserve"> </w:t>
      </w:r>
      <w:proofErr w:type="spellStart"/>
      <w:r>
        <w:t>årsmøte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holdes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hvert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år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innen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utgangen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av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april</w:t>
      </w:r>
      <w:proofErr w:type="spellEnd"/>
      <w:r>
        <w:rPr>
          <w:spacing w:val="-7"/>
        </w:rPr>
        <w:t xml:space="preserve"> </w:t>
      </w:r>
      <w:proofErr w:type="spellStart"/>
      <w:r>
        <w:t>måned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innkalles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av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styret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med</w:t>
      </w:r>
      <w:r>
        <w:rPr>
          <w:spacing w:val="83"/>
          <w:w w:val="99"/>
        </w:rPr>
        <w:t xml:space="preserve"> </w:t>
      </w:r>
      <w:proofErr w:type="spellStart"/>
      <w:r>
        <w:t>minst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14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dagers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varsel</w:t>
      </w:r>
      <w:proofErr w:type="spellEnd"/>
      <w:r>
        <w:rPr>
          <w:spacing w:val="-7"/>
        </w:rPr>
        <w:t xml:space="preserve"> </w:t>
      </w:r>
      <w:proofErr w:type="spellStart"/>
      <w:r>
        <w:t>til</w:t>
      </w:r>
      <w:proofErr w:type="spellEnd"/>
      <w:r>
        <w:rPr>
          <w:spacing w:val="-8"/>
        </w:rPr>
        <w:t xml:space="preserve"> </w:t>
      </w:r>
      <w:proofErr w:type="spellStart"/>
      <w:r>
        <w:t>medlemmene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Innkallingen</w:t>
      </w:r>
      <w:proofErr w:type="spellEnd"/>
      <w:r>
        <w:rPr>
          <w:spacing w:val="-7"/>
        </w:rPr>
        <w:t xml:space="preserve"> </w:t>
      </w:r>
      <w:proofErr w:type="spellStart"/>
      <w:r>
        <w:t>skal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inneholde</w:t>
      </w:r>
      <w:proofErr w:type="spellEnd"/>
      <w:r>
        <w:rPr>
          <w:spacing w:val="-7"/>
        </w:rPr>
        <w:t xml:space="preserve"> </w:t>
      </w:r>
      <w:proofErr w:type="spellStart"/>
      <w:r>
        <w:t>saksliste</w:t>
      </w:r>
      <w:proofErr w:type="spellEnd"/>
      <w:r>
        <w:rPr>
          <w:spacing w:val="-8"/>
        </w:rPr>
        <w:t xml:space="preserve"> </w:t>
      </w:r>
      <w:r>
        <w:t>for</w:t>
      </w:r>
      <w:r>
        <w:rPr>
          <w:spacing w:val="59"/>
          <w:w w:val="99"/>
        </w:rPr>
        <w:t xml:space="preserve"> </w:t>
      </w:r>
      <w:proofErr w:type="spellStart"/>
      <w:ins w:id="9" w:author="Kjersti Boge Christensen" w:date="2019-02-08T08:51:00Z">
        <w:r w:rsidR="000D192E">
          <w:rPr>
            <w:spacing w:val="-1"/>
          </w:rPr>
          <w:t>årsmøte</w:t>
        </w:r>
      </w:ins>
      <w:proofErr w:type="spellEnd"/>
      <w:del w:id="10" w:author="Kjersti Boge Christensen" w:date="2019-02-08T08:51:00Z">
        <w:r w:rsidDel="000D192E">
          <w:rPr>
            <w:spacing w:val="-1"/>
          </w:rPr>
          <w:delText>generalforsamlingen</w:delText>
        </w:r>
      </w:del>
      <w:r>
        <w:rPr>
          <w:spacing w:val="-6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forslag</w:t>
      </w:r>
      <w:proofErr w:type="spellEnd"/>
      <w:r>
        <w:rPr>
          <w:spacing w:val="-8"/>
        </w:rPr>
        <w:t xml:space="preserve"> </w:t>
      </w:r>
      <w:proofErr w:type="spellStart"/>
      <w:r>
        <w:t>til</w:t>
      </w:r>
      <w:proofErr w:type="spellEnd"/>
      <w:r>
        <w:rPr>
          <w:spacing w:val="-8"/>
        </w:rPr>
        <w:t xml:space="preserve"> </w:t>
      </w:r>
      <w:proofErr w:type="spellStart"/>
      <w:r>
        <w:t>saker</w:t>
      </w:r>
      <w:proofErr w:type="spellEnd"/>
      <w:r>
        <w:rPr>
          <w:spacing w:val="-7"/>
        </w:rPr>
        <w:t xml:space="preserve"> </w:t>
      </w:r>
      <w:proofErr w:type="spellStart"/>
      <w:r>
        <w:t>som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ønskes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behandlet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av</w:t>
      </w:r>
      <w:r>
        <w:rPr>
          <w:spacing w:val="-8"/>
        </w:rPr>
        <w:t xml:space="preserve"> </w:t>
      </w:r>
      <w:proofErr w:type="spellStart"/>
      <w:r>
        <w:t>styret</w:t>
      </w:r>
      <w:proofErr w:type="spellEnd"/>
      <w:r>
        <w:rPr>
          <w:spacing w:val="-8"/>
        </w:rPr>
        <w:t xml:space="preserve"> </w:t>
      </w:r>
      <w:proofErr w:type="spellStart"/>
      <w:r>
        <w:t>eller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av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medlemmene</w:t>
      </w:r>
      <w:proofErr w:type="spellEnd"/>
      <w:r>
        <w:rPr>
          <w:spacing w:val="-1"/>
        </w:rPr>
        <w:t>.</w:t>
      </w:r>
    </w:p>
    <w:p w14:paraId="523A41D6" w14:textId="77777777" w:rsidR="00BA439F" w:rsidRDefault="00BA439F">
      <w:pPr>
        <w:rPr>
          <w:rFonts w:ascii="Arial" w:eastAsia="Arial" w:hAnsi="Arial" w:cs="Arial"/>
          <w:sz w:val="20"/>
          <w:szCs w:val="20"/>
        </w:rPr>
      </w:pPr>
    </w:p>
    <w:p w14:paraId="1FFC97DE" w14:textId="77777777" w:rsidR="00BA439F" w:rsidRDefault="00442798">
      <w:pPr>
        <w:pStyle w:val="Brdtekst"/>
      </w:pPr>
      <w:proofErr w:type="spellStart"/>
      <w:r>
        <w:rPr>
          <w:spacing w:val="-1"/>
        </w:rPr>
        <w:t>På</w:t>
      </w:r>
      <w:proofErr w:type="spellEnd"/>
      <w:r>
        <w:rPr>
          <w:spacing w:val="-8"/>
        </w:rPr>
        <w:t xml:space="preserve"> </w:t>
      </w:r>
      <w:r>
        <w:t>det</w:t>
      </w:r>
      <w:r>
        <w:rPr>
          <w:spacing w:val="-7"/>
        </w:rPr>
        <w:t xml:space="preserve"> </w:t>
      </w:r>
      <w:proofErr w:type="spellStart"/>
      <w:r>
        <w:t>ordinære</w:t>
      </w:r>
      <w:proofErr w:type="spellEnd"/>
      <w:r>
        <w:rPr>
          <w:spacing w:val="-7"/>
        </w:rPr>
        <w:t xml:space="preserve"> </w:t>
      </w:r>
      <w:proofErr w:type="spellStart"/>
      <w:r>
        <w:t>årsmøtet</w:t>
      </w:r>
      <w:proofErr w:type="spellEnd"/>
      <w:r>
        <w:rPr>
          <w:spacing w:val="-8"/>
        </w:rPr>
        <w:t xml:space="preserve"> </w:t>
      </w:r>
      <w:proofErr w:type="spellStart"/>
      <w:r>
        <w:t>skal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følgende</w:t>
      </w:r>
      <w:proofErr w:type="spellEnd"/>
      <w:r>
        <w:rPr>
          <w:spacing w:val="-7"/>
        </w:rPr>
        <w:t xml:space="preserve"> </w:t>
      </w:r>
      <w:proofErr w:type="spellStart"/>
      <w:r>
        <w:t>saker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behandles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-8"/>
        </w:rPr>
        <w:t xml:space="preserve"> </w:t>
      </w:r>
      <w:proofErr w:type="spellStart"/>
      <w:r>
        <w:t>avgjøres</w:t>
      </w:r>
      <w:proofErr w:type="spellEnd"/>
      <w:r>
        <w:t>:</w:t>
      </w:r>
    </w:p>
    <w:p w14:paraId="385AF36B" w14:textId="77777777" w:rsidR="00BA439F" w:rsidRDefault="00442798">
      <w:pPr>
        <w:pStyle w:val="Brdtekst"/>
        <w:numPr>
          <w:ilvl w:val="2"/>
          <w:numId w:val="2"/>
        </w:numPr>
        <w:tabs>
          <w:tab w:val="left" w:pos="1168"/>
        </w:tabs>
        <w:spacing w:before="29"/>
      </w:pPr>
      <w:proofErr w:type="spellStart"/>
      <w:r>
        <w:rPr>
          <w:spacing w:val="-1"/>
        </w:rPr>
        <w:t>Godkjenning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av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innkalling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og</w:t>
      </w:r>
      <w:proofErr w:type="spellEnd"/>
      <w:r>
        <w:rPr>
          <w:spacing w:val="-9"/>
        </w:rPr>
        <w:t xml:space="preserve"> </w:t>
      </w:r>
      <w:proofErr w:type="spellStart"/>
      <w:r>
        <w:t>saksliste</w:t>
      </w:r>
      <w:proofErr w:type="spellEnd"/>
    </w:p>
    <w:p w14:paraId="14392C8F" w14:textId="77777777" w:rsidR="00BA439F" w:rsidRDefault="00442798">
      <w:pPr>
        <w:pStyle w:val="Brdtekst"/>
        <w:numPr>
          <w:ilvl w:val="2"/>
          <w:numId w:val="2"/>
        </w:numPr>
        <w:tabs>
          <w:tab w:val="left" w:pos="1168"/>
        </w:tabs>
        <w:spacing w:before="31"/>
      </w:pPr>
      <w:proofErr w:type="spellStart"/>
      <w:r>
        <w:rPr>
          <w:spacing w:val="-1"/>
        </w:rPr>
        <w:t>Valg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av</w:t>
      </w:r>
      <w:r>
        <w:rPr>
          <w:spacing w:val="-10"/>
        </w:rPr>
        <w:t xml:space="preserve"> </w:t>
      </w:r>
      <w:proofErr w:type="spellStart"/>
      <w:r>
        <w:t>møteleder</w:t>
      </w:r>
      <w:proofErr w:type="spellEnd"/>
    </w:p>
    <w:p w14:paraId="706F37DF" w14:textId="77777777" w:rsidR="00BA439F" w:rsidRDefault="00BA439F">
      <w:pPr>
        <w:sectPr w:rsidR="00BA439F">
          <w:pgSz w:w="11910" w:h="16840"/>
          <w:pgMar w:top="1240" w:right="1680" w:bottom="280" w:left="1600" w:header="708" w:footer="708" w:gutter="0"/>
          <w:cols w:space="708"/>
        </w:sectPr>
      </w:pPr>
    </w:p>
    <w:p w14:paraId="75BF629D" w14:textId="77777777" w:rsidR="00BA439F" w:rsidRDefault="00442798">
      <w:pPr>
        <w:pStyle w:val="Brdtekst"/>
        <w:numPr>
          <w:ilvl w:val="2"/>
          <w:numId w:val="2"/>
        </w:numPr>
        <w:tabs>
          <w:tab w:val="left" w:pos="1168"/>
        </w:tabs>
        <w:spacing w:before="48"/>
      </w:pPr>
      <w:proofErr w:type="spellStart"/>
      <w:r>
        <w:rPr>
          <w:spacing w:val="-1"/>
        </w:rPr>
        <w:lastRenderedPageBreak/>
        <w:t>Valg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av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representanter</w:t>
      </w:r>
      <w:proofErr w:type="spellEnd"/>
      <w:r>
        <w:rPr>
          <w:spacing w:val="-7"/>
        </w:rPr>
        <w:t xml:space="preserve"> </w:t>
      </w:r>
      <w:proofErr w:type="spellStart"/>
      <w:r>
        <w:t>til</w:t>
      </w:r>
      <w:proofErr w:type="spellEnd"/>
      <w:r>
        <w:rPr>
          <w:spacing w:val="-7"/>
        </w:rPr>
        <w:t xml:space="preserve"> </w:t>
      </w:r>
      <w:r>
        <w:t>å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signere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årsmøteprotokollen</w:t>
      </w:r>
      <w:proofErr w:type="spellEnd"/>
    </w:p>
    <w:p w14:paraId="4A3723EF" w14:textId="77777777" w:rsidR="00BA439F" w:rsidRDefault="00442798">
      <w:pPr>
        <w:pStyle w:val="Brdtekst"/>
        <w:numPr>
          <w:ilvl w:val="2"/>
          <w:numId w:val="2"/>
        </w:numPr>
        <w:tabs>
          <w:tab w:val="left" w:pos="1168"/>
        </w:tabs>
        <w:spacing w:before="29" w:line="270" w:lineRule="auto"/>
        <w:ind w:right="867"/>
      </w:pPr>
      <w:proofErr w:type="spellStart"/>
      <w:r>
        <w:rPr>
          <w:spacing w:val="-1"/>
        </w:rPr>
        <w:t>Godkjenning</w:t>
      </w:r>
      <w:proofErr w:type="spellEnd"/>
      <w:r>
        <w:rPr>
          <w:spacing w:val="-10"/>
        </w:rPr>
        <w:t xml:space="preserve"> </w:t>
      </w:r>
      <w:r>
        <w:rPr>
          <w:spacing w:val="1"/>
        </w:rPr>
        <w:t>av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årsregnskapet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og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årsberetningen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herunder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disponering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av</w:t>
      </w:r>
      <w:r>
        <w:rPr>
          <w:spacing w:val="91"/>
          <w:w w:val="99"/>
        </w:rPr>
        <w:t xml:space="preserve"> </w:t>
      </w:r>
      <w:proofErr w:type="spellStart"/>
      <w:r>
        <w:rPr>
          <w:spacing w:val="-1"/>
        </w:rPr>
        <w:t>årsoverskudd</w:t>
      </w:r>
      <w:proofErr w:type="spellEnd"/>
    </w:p>
    <w:p w14:paraId="406A6E40" w14:textId="77777777" w:rsidR="00BA439F" w:rsidRDefault="00442798">
      <w:pPr>
        <w:pStyle w:val="Brdtekst"/>
        <w:numPr>
          <w:ilvl w:val="2"/>
          <w:numId w:val="2"/>
        </w:numPr>
        <w:tabs>
          <w:tab w:val="left" w:pos="1168"/>
        </w:tabs>
        <w:spacing w:before="3"/>
      </w:pPr>
      <w:proofErr w:type="spellStart"/>
      <w:r>
        <w:rPr>
          <w:spacing w:val="-1"/>
        </w:rPr>
        <w:t>Budsjett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-8"/>
        </w:rPr>
        <w:t xml:space="preserve"> </w:t>
      </w:r>
      <w:proofErr w:type="spellStart"/>
      <w:r>
        <w:t>kontingent</w:t>
      </w:r>
      <w:proofErr w:type="spellEnd"/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inneværende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år</w:t>
      </w:r>
      <w:proofErr w:type="spellEnd"/>
      <w:r>
        <w:rPr>
          <w:spacing w:val="-1"/>
        </w:rPr>
        <w:t>;</w:t>
      </w:r>
    </w:p>
    <w:p w14:paraId="4E1472B4" w14:textId="77777777" w:rsidR="00BA439F" w:rsidRDefault="00442798">
      <w:pPr>
        <w:pStyle w:val="Brdtekst"/>
        <w:numPr>
          <w:ilvl w:val="2"/>
          <w:numId w:val="2"/>
        </w:numPr>
        <w:tabs>
          <w:tab w:val="left" w:pos="1168"/>
        </w:tabs>
        <w:spacing w:before="29"/>
      </w:pPr>
      <w:proofErr w:type="spellStart"/>
      <w:r>
        <w:t>Saker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styret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eller</w:t>
      </w:r>
      <w:proofErr w:type="spellEnd"/>
      <w:r>
        <w:rPr>
          <w:spacing w:val="-7"/>
        </w:rPr>
        <w:t xml:space="preserve"> </w:t>
      </w:r>
      <w:proofErr w:type="spellStart"/>
      <w:r>
        <w:t>medlemmer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ønsker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behandlet</w:t>
      </w:r>
      <w:proofErr w:type="spellEnd"/>
      <w:r>
        <w:rPr>
          <w:spacing w:val="-1"/>
        </w:rPr>
        <w:t>;</w:t>
      </w:r>
    </w:p>
    <w:p w14:paraId="01813AFC" w14:textId="77777777" w:rsidR="00BA439F" w:rsidRDefault="00442798">
      <w:pPr>
        <w:pStyle w:val="Brdtekst"/>
        <w:numPr>
          <w:ilvl w:val="2"/>
          <w:numId w:val="2"/>
        </w:numPr>
        <w:tabs>
          <w:tab w:val="left" w:pos="1223"/>
        </w:tabs>
        <w:spacing w:before="29"/>
        <w:ind w:left="1222" w:hanging="415"/>
      </w:pPr>
      <w:proofErr w:type="spellStart"/>
      <w:r>
        <w:rPr>
          <w:spacing w:val="-1"/>
        </w:rPr>
        <w:t>Valg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av</w:t>
      </w:r>
    </w:p>
    <w:p w14:paraId="55C095FC" w14:textId="77777777" w:rsidR="00BA439F" w:rsidRDefault="00442798">
      <w:pPr>
        <w:pStyle w:val="Brdtekst"/>
        <w:numPr>
          <w:ilvl w:val="3"/>
          <w:numId w:val="2"/>
        </w:numPr>
        <w:tabs>
          <w:tab w:val="left" w:pos="1888"/>
        </w:tabs>
        <w:spacing w:before="31"/>
      </w:pPr>
      <w:proofErr w:type="spellStart"/>
      <w:r>
        <w:rPr>
          <w:spacing w:val="-1"/>
        </w:rPr>
        <w:t>styrets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leder</w:t>
      </w:r>
      <w:proofErr w:type="spellEnd"/>
    </w:p>
    <w:p w14:paraId="5846C67A" w14:textId="77777777" w:rsidR="00BA439F" w:rsidRDefault="00442798">
      <w:pPr>
        <w:pStyle w:val="Brdtekst"/>
        <w:numPr>
          <w:ilvl w:val="3"/>
          <w:numId w:val="2"/>
        </w:numPr>
        <w:tabs>
          <w:tab w:val="left" w:pos="1888"/>
        </w:tabs>
        <w:spacing w:before="29"/>
      </w:pPr>
      <w:proofErr w:type="spellStart"/>
      <w:r>
        <w:t>styremedlemmer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varamedlemmer</w:t>
      </w:r>
      <w:proofErr w:type="spellEnd"/>
    </w:p>
    <w:p w14:paraId="2E392B23" w14:textId="77777777" w:rsidR="00BA439F" w:rsidRDefault="00442798">
      <w:pPr>
        <w:pStyle w:val="Brdtekst"/>
        <w:numPr>
          <w:ilvl w:val="3"/>
          <w:numId w:val="2"/>
        </w:numPr>
        <w:tabs>
          <w:tab w:val="left" w:pos="1888"/>
        </w:tabs>
        <w:spacing w:before="29"/>
      </w:pPr>
      <w:proofErr w:type="spellStart"/>
      <w:r>
        <w:rPr>
          <w:spacing w:val="-1"/>
        </w:rPr>
        <w:t>valgkomité</w:t>
      </w:r>
      <w:proofErr w:type="spellEnd"/>
    </w:p>
    <w:p w14:paraId="62389802" w14:textId="77777777" w:rsidR="00BA439F" w:rsidRDefault="00442798">
      <w:pPr>
        <w:pStyle w:val="Brdtekst"/>
        <w:numPr>
          <w:ilvl w:val="2"/>
          <w:numId w:val="2"/>
        </w:numPr>
        <w:tabs>
          <w:tab w:val="left" w:pos="1168"/>
        </w:tabs>
        <w:spacing w:before="31"/>
      </w:pPr>
      <w:r>
        <w:rPr>
          <w:spacing w:val="-1"/>
        </w:rPr>
        <w:t>Andre</w:t>
      </w:r>
      <w:r>
        <w:rPr>
          <w:spacing w:val="-6"/>
        </w:rPr>
        <w:t xml:space="preserve"> </w:t>
      </w:r>
      <w:proofErr w:type="spellStart"/>
      <w:r>
        <w:t>saker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som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etter</w:t>
      </w:r>
      <w:proofErr w:type="spellEnd"/>
      <w:r>
        <w:rPr>
          <w:spacing w:val="-6"/>
        </w:rPr>
        <w:t xml:space="preserve"> </w:t>
      </w:r>
      <w:proofErr w:type="spellStart"/>
      <w:r>
        <w:t>loven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eller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vedtektene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hører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proofErr w:type="spellStart"/>
      <w:r>
        <w:t>årsmøtet</w:t>
      </w:r>
      <w:proofErr w:type="spellEnd"/>
      <w:r>
        <w:t>.</w:t>
      </w:r>
    </w:p>
    <w:p w14:paraId="302C6AB5" w14:textId="77777777" w:rsidR="00BA439F" w:rsidRDefault="00BA439F">
      <w:pPr>
        <w:spacing w:before="7"/>
        <w:rPr>
          <w:rFonts w:ascii="Arial" w:eastAsia="Arial" w:hAnsi="Arial" w:cs="Arial"/>
        </w:rPr>
      </w:pPr>
    </w:p>
    <w:p w14:paraId="33065D66" w14:textId="77777777" w:rsidR="00BA439F" w:rsidRDefault="00442798">
      <w:pPr>
        <w:pStyle w:val="Brdtekst"/>
        <w:spacing w:line="277" w:lineRule="auto"/>
        <w:ind w:right="227"/>
      </w:pPr>
      <w:proofErr w:type="spellStart"/>
      <w:r>
        <w:rPr>
          <w:spacing w:val="-1"/>
        </w:rPr>
        <w:t>Årsregnskapet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årsberetningen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-9"/>
        </w:rPr>
        <w:t xml:space="preserve"> </w:t>
      </w:r>
      <w:proofErr w:type="spellStart"/>
      <w:r>
        <w:t>revisjonsberetningen</w:t>
      </w:r>
      <w:proofErr w:type="spellEnd"/>
      <w:r>
        <w:rPr>
          <w:spacing w:val="-9"/>
        </w:rPr>
        <w:t xml:space="preserve"> </w:t>
      </w:r>
      <w:proofErr w:type="spellStart"/>
      <w:r>
        <w:t>skal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senest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én</w:t>
      </w:r>
      <w:proofErr w:type="spellEnd"/>
      <w:r>
        <w:rPr>
          <w:spacing w:val="-7"/>
        </w:rPr>
        <w:t xml:space="preserve"> </w:t>
      </w:r>
      <w:r>
        <w:t>uke</w:t>
      </w:r>
      <w:r>
        <w:rPr>
          <w:spacing w:val="-9"/>
        </w:rPr>
        <w:t xml:space="preserve"> </w:t>
      </w:r>
      <w:proofErr w:type="spellStart"/>
      <w:r>
        <w:t>før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årsmøtet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sendes</w:t>
      </w:r>
      <w:proofErr w:type="spellEnd"/>
      <w:r>
        <w:rPr>
          <w:spacing w:val="93"/>
          <w:w w:val="99"/>
        </w:rPr>
        <w:t xml:space="preserve"> </w:t>
      </w:r>
      <w:proofErr w:type="spellStart"/>
      <w:r>
        <w:rPr>
          <w:spacing w:val="-1"/>
        </w:rPr>
        <w:t>til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hvert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medlem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med</w:t>
      </w:r>
      <w:r>
        <w:rPr>
          <w:spacing w:val="-10"/>
        </w:rPr>
        <w:t xml:space="preserve"> </w:t>
      </w:r>
      <w:proofErr w:type="spellStart"/>
      <w:r>
        <w:t>kjent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adresse</w:t>
      </w:r>
      <w:proofErr w:type="spellEnd"/>
      <w:r>
        <w:rPr>
          <w:spacing w:val="-1"/>
        </w:rPr>
        <w:t>.</w:t>
      </w:r>
    </w:p>
    <w:p w14:paraId="1639DC03" w14:textId="77777777" w:rsidR="00BA439F" w:rsidRDefault="00BA439F">
      <w:pPr>
        <w:spacing w:before="8"/>
        <w:rPr>
          <w:rFonts w:ascii="Arial" w:eastAsia="Arial" w:hAnsi="Arial" w:cs="Arial"/>
          <w:sz w:val="19"/>
          <w:szCs w:val="19"/>
        </w:rPr>
      </w:pPr>
    </w:p>
    <w:p w14:paraId="44BA1D48" w14:textId="77777777" w:rsidR="00BA439F" w:rsidRDefault="00442798">
      <w:pPr>
        <w:pStyle w:val="Brdtekst"/>
        <w:numPr>
          <w:ilvl w:val="1"/>
          <w:numId w:val="2"/>
        </w:numPr>
        <w:tabs>
          <w:tab w:val="left" w:pos="462"/>
        </w:tabs>
      </w:pPr>
      <w:proofErr w:type="spellStart"/>
      <w:r>
        <w:rPr>
          <w:spacing w:val="-1"/>
        </w:rPr>
        <w:t>Ekstraordinært</w:t>
      </w:r>
      <w:proofErr w:type="spellEnd"/>
      <w:r>
        <w:rPr>
          <w:spacing w:val="-22"/>
        </w:rPr>
        <w:t xml:space="preserve"> </w:t>
      </w:r>
      <w:proofErr w:type="spellStart"/>
      <w:r>
        <w:t>årsmøte</w:t>
      </w:r>
      <w:proofErr w:type="spellEnd"/>
    </w:p>
    <w:p w14:paraId="330223DB" w14:textId="77777777" w:rsidR="00BA439F" w:rsidRDefault="00442798">
      <w:pPr>
        <w:pStyle w:val="Brdtekst"/>
        <w:spacing w:before="29" w:line="271" w:lineRule="auto"/>
        <w:ind w:right="227"/>
      </w:pPr>
      <w:proofErr w:type="spellStart"/>
      <w:r>
        <w:rPr>
          <w:spacing w:val="-1"/>
        </w:rPr>
        <w:t>Ekstraordinært</w:t>
      </w:r>
      <w:proofErr w:type="spellEnd"/>
      <w:r>
        <w:rPr>
          <w:spacing w:val="-7"/>
        </w:rPr>
        <w:t xml:space="preserve"> </w:t>
      </w:r>
      <w:proofErr w:type="spellStart"/>
      <w:r>
        <w:t>årsmøte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holdes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etter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styrets</w:t>
      </w:r>
      <w:proofErr w:type="spellEnd"/>
      <w:r>
        <w:rPr>
          <w:spacing w:val="-6"/>
        </w:rPr>
        <w:t xml:space="preserve"> </w:t>
      </w:r>
      <w:proofErr w:type="spellStart"/>
      <w:r>
        <w:t>beslutning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eller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når</w:t>
      </w:r>
      <w:proofErr w:type="spellEnd"/>
      <w:r>
        <w:rPr>
          <w:spacing w:val="-6"/>
        </w:rPr>
        <w:t xml:space="preserve"> </w:t>
      </w:r>
      <w:r>
        <w:t>revisor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eller</w:t>
      </w:r>
      <w:proofErr w:type="spellEnd"/>
      <w:r>
        <w:rPr>
          <w:spacing w:val="-6"/>
        </w:rPr>
        <w:t xml:space="preserve"> </w:t>
      </w:r>
      <w:proofErr w:type="spellStart"/>
      <w:r>
        <w:t>minst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6"/>
        </w:rPr>
        <w:t xml:space="preserve"> </w:t>
      </w:r>
      <w:proofErr w:type="spellStart"/>
      <w:r>
        <w:t>tidel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av</w:t>
      </w:r>
      <w:r>
        <w:rPr>
          <w:spacing w:val="69"/>
          <w:w w:val="99"/>
        </w:rPr>
        <w:t xml:space="preserve"> </w:t>
      </w:r>
      <w:proofErr w:type="spellStart"/>
      <w:r>
        <w:t>medlemmene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skriftlig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krever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det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å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få</w:t>
      </w:r>
      <w:proofErr w:type="spellEnd"/>
      <w:r>
        <w:rPr>
          <w:spacing w:val="-6"/>
        </w:rPr>
        <w:t xml:space="preserve"> </w:t>
      </w:r>
      <w:proofErr w:type="spellStart"/>
      <w:r>
        <w:t>behandlet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et</w:t>
      </w:r>
      <w:r>
        <w:rPr>
          <w:spacing w:val="-4"/>
        </w:rPr>
        <w:t xml:space="preserve"> </w:t>
      </w:r>
      <w:proofErr w:type="spellStart"/>
      <w:r>
        <w:t>bestemt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angitt</w:t>
      </w:r>
      <w:proofErr w:type="spellEnd"/>
      <w:r>
        <w:rPr>
          <w:spacing w:val="-4"/>
        </w:rPr>
        <w:t xml:space="preserve"> </w:t>
      </w:r>
      <w:proofErr w:type="spellStart"/>
      <w:r>
        <w:t>emne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Styret</w:t>
      </w:r>
      <w:proofErr w:type="spellEnd"/>
      <w:r>
        <w:rPr>
          <w:spacing w:val="-5"/>
        </w:rPr>
        <w:t xml:space="preserve"> </w:t>
      </w:r>
      <w:proofErr w:type="spellStart"/>
      <w:r>
        <w:t>skal</w:t>
      </w:r>
      <w:proofErr w:type="spellEnd"/>
      <w:r>
        <w:rPr>
          <w:spacing w:val="-6"/>
        </w:rPr>
        <w:t xml:space="preserve"> </w:t>
      </w:r>
      <w:proofErr w:type="spellStart"/>
      <w:r>
        <w:t>sørge</w:t>
      </w:r>
      <w:proofErr w:type="spellEnd"/>
      <w:r>
        <w:rPr>
          <w:spacing w:val="-7"/>
        </w:rPr>
        <w:t xml:space="preserve"> </w:t>
      </w:r>
      <w:r>
        <w:t>for</w:t>
      </w:r>
      <w:r>
        <w:rPr>
          <w:spacing w:val="49"/>
          <w:w w:val="99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proofErr w:type="spellStart"/>
      <w:r>
        <w:t>årsmøtet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holdes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innen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en</w:t>
      </w:r>
      <w:proofErr w:type="spellEnd"/>
      <w:r>
        <w:rPr>
          <w:spacing w:val="-6"/>
        </w:rPr>
        <w:t xml:space="preserve"> </w:t>
      </w:r>
      <w:proofErr w:type="spellStart"/>
      <w:r>
        <w:t>måned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etter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kravet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-5"/>
        </w:rPr>
        <w:t xml:space="preserve"> </w:t>
      </w:r>
      <w:proofErr w:type="spellStart"/>
      <w:r>
        <w:t>fremsatt</w:t>
      </w:r>
      <w:proofErr w:type="spellEnd"/>
      <w:r>
        <w:t>.</w:t>
      </w:r>
    </w:p>
    <w:p w14:paraId="74265415" w14:textId="77777777" w:rsidR="00BA439F" w:rsidRDefault="00BA439F">
      <w:pPr>
        <w:spacing w:before="8"/>
        <w:rPr>
          <w:rFonts w:ascii="Arial" w:eastAsia="Arial" w:hAnsi="Arial" w:cs="Arial"/>
        </w:rPr>
      </w:pPr>
    </w:p>
    <w:p w14:paraId="7D74AD6D" w14:textId="77777777" w:rsidR="00BA439F" w:rsidRDefault="00442798">
      <w:pPr>
        <w:pStyle w:val="Brdtekst"/>
        <w:numPr>
          <w:ilvl w:val="1"/>
          <w:numId w:val="2"/>
        </w:numPr>
        <w:tabs>
          <w:tab w:val="left" w:pos="462"/>
        </w:tabs>
      </w:pPr>
      <w:r>
        <w:rPr>
          <w:spacing w:val="-1"/>
        </w:rPr>
        <w:t>Rett</w:t>
      </w:r>
      <w:r>
        <w:rPr>
          <w:spacing w:val="-5"/>
        </w:rPr>
        <w:t xml:space="preserve"> </w:t>
      </w:r>
      <w:proofErr w:type="spellStart"/>
      <w:r>
        <w:t>til</w:t>
      </w:r>
      <w:proofErr w:type="spellEnd"/>
      <w:r>
        <w:rPr>
          <w:spacing w:val="-4"/>
        </w:rPr>
        <w:t xml:space="preserve"> </w:t>
      </w:r>
      <w:r>
        <w:t>å</w:t>
      </w:r>
      <w:r>
        <w:rPr>
          <w:spacing w:val="-5"/>
        </w:rPr>
        <w:t xml:space="preserve"> </w:t>
      </w:r>
      <w:r>
        <w:rPr>
          <w:spacing w:val="-1"/>
        </w:rPr>
        <w:t>ta</w:t>
      </w:r>
      <w:r>
        <w:rPr>
          <w:spacing w:val="-3"/>
        </w:rPr>
        <w:t xml:space="preserve"> </w:t>
      </w:r>
      <w:proofErr w:type="spellStart"/>
      <w:r>
        <w:t>opp</w:t>
      </w:r>
      <w:proofErr w:type="spellEnd"/>
      <w:r>
        <w:rPr>
          <w:spacing w:val="-4"/>
        </w:rPr>
        <w:t xml:space="preserve"> </w:t>
      </w:r>
      <w:proofErr w:type="spellStart"/>
      <w:r>
        <w:t>saker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på</w:t>
      </w:r>
      <w:proofErr w:type="spellEnd"/>
      <w:r>
        <w:rPr>
          <w:spacing w:val="-5"/>
        </w:rPr>
        <w:t xml:space="preserve"> </w:t>
      </w:r>
      <w:proofErr w:type="spellStart"/>
      <w:r>
        <w:t>årsmøtet</w:t>
      </w:r>
      <w:proofErr w:type="spellEnd"/>
    </w:p>
    <w:p w14:paraId="002E1BEC" w14:textId="77777777" w:rsidR="00BA439F" w:rsidRDefault="00442798">
      <w:pPr>
        <w:pStyle w:val="Brdtekst"/>
        <w:spacing w:before="29" w:line="271" w:lineRule="auto"/>
        <w:ind w:right="227"/>
      </w:pPr>
      <w:r>
        <w:rPr>
          <w:spacing w:val="-1"/>
        </w:rPr>
        <w:t>Et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medlem</w:t>
      </w:r>
      <w:proofErr w:type="spellEnd"/>
      <w:r>
        <w:rPr>
          <w:spacing w:val="-1"/>
        </w:rPr>
        <w:t xml:space="preserve"> har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rett</w:t>
      </w:r>
      <w:proofErr w:type="spellEnd"/>
      <w:r>
        <w:rPr>
          <w:spacing w:val="-6"/>
        </w:rPr>
        <w:t xml:space="preserve"> </w:t>
      </w:r>
      <w:proofErr w:type="spellStart"/>
      <w:r>
        <w:t>til</w:t>
      </w:r>
      <w:proofErr w:type="spellEnd"/>
      <w:r>
        <w:rPr>
          <w:spacing w:val="-6"/>
        </w:rPr>
        <w:t xml:space="preserve"> </w:t>
      </w:r>
      <w:r>
        <w:t>å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få</w:t>
      </w:r>
      <w:proofErr w:type="spellEnd"/>
      <w:r>
        <w:rPr>
          <w:spacing w:val="-5"/>
        </w:rPr>
        <w:t xml:space="preserve"> </w:t>
      </w:r>
      <w:r>
        <w:t>tatt</w:t>
      </w:r>
      <w:r>
        <w:rPr>
          <w:spacing w:val="-5"/>
        </w:rPr>
        <w:t xml:space="preserve"> </w:t>
      </w:r>
      <w:proofErr w:type="spellStart"/>
      <w:r>
        <w:t>opp</w:t>
      </w:r>
      <w:proofErr w:type="spellEnd"/>
      <w:r>
        <w:rPr>
          <w:spacing w:val="-6"/>
        </w:rPr>
        <w:t xml:space="preserve"> </w:t>
      </w:r>
      <w:proofErr w:type="spellStart"/>
      <w:r>
        <w:t>saker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på</w:t>
      </w:r>
      <w:proofErr w:type="spellEnd"/>
      <w:r>
        <w:rPr>
          <w:spacing w:val="-5"/>
        </w:rPr>
        <w:t xml:space="preserve"> </w:t>
      </w:r>
      <w:proofErr w:type="spellStart"/>
      <w:r>
        <w:t>årsmøtet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Eventuelle</w:t>
      </w:r>
      <w:proofErr w:type="spellEnd"/>
      <w:r>
        <w:rPr>
          <w:spacing w:val="-6"/>
        </w:rPr>
        <w:t xml:space="preserve"> </w:t>
      </w:r>
      <w:proofErr w:type="spellStart"/>
      <w:r>
        <w:t>saker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må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meldes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skriftlig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til</w:t>
      </w:r>
      <w:proofErr w:type="spellEnd"/>
      <w:r>
        <w:rPr>
          <w:spacing w:val="67"/>
          <w:w w:val="99"/>
        </w:rPr>
        <w:t xml:space="preserve"> </w:t>
      </w:r>
      <w:proofErr w:type="spellStart"/>
      <w:r>
        <w:rPr>
          <w:spacing w:val="-1"/>
        </w:rPr>
        <w:t>styret</w:t>
      </w:r>
      <w:proofErr w:type="spellEnd"/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t>så</w:t>
      </w:r>
      <w:proofErr w:type="spellEnd"/>
      <w:r>
        <w:rPr>
          <w:spacing w:val="-5"/>
        </w:rPr>
        <w:t xml:space="preserve"> </w:t>
      </w:r>
      <w:r>
        <w:t>god</w:t>
      </w:r>
      <w:r>
        <w:rPr>
          <w:spacing w:val="-6"/>
        </w:rPr>
        <w:t xml:space="preserve"> </w:t>
      </w:r>
      <w:proofErr w:type="spellStart"/>
      <w:r>
        <w:t>tid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at</w:t>
      </w:r>
      <w:r>
        <w:rPr>
          <w:spacing w:val="-5"/>
        </w:rPr>
        <w:t xml:space="preserve"> </w:t>
      </w:r>
      <w:r>
        <w:t>det</w:t>
      </w:r>
      <w:r>
        <w:rPr>
          <w:spacing w:val="-5"/>
        </w:rPr>
        <w:t xml:space="preserve"> </w:t>
      </w:r>
      <w:proofErr w:type="spellStart"/>
      <w:r>
        <w:t>kan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tas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med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innkallingen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-1"/>
        </w:rPr>
        <w:t>Har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innkallingen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allerede</w:t>
      </w:r>
      <w:proofErr w:type="spellEnd"/>
      <w:r>
        <w:rPr>
          <w:spacing w:val="-5"/>
        </w:rPr>
        <w:t xml:space="preserve"> </w:t>
      </w:r>
      <w:proofErr w:type="spellStart"/>
      <w:r>
        <w:t>funnet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sted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skal</w:t>
      </w:r>
      <w:proofErr w:type="spellEnd"/>
      <w:r>
        <w:rPr>
          <w:spacing w:val="90"/>
          <w:w w:val="99"/>
        </w:rPr>
        <w:t xml:space="preserve"> </w:t>
      </w:r>
      <w:r>
        <w:rPr>
          <w:spacing w:val="-1"/>
        </w:rPr>
        <w:t>det</w:t>
      </w:r>
      <w:r>
        <w:rPr>
          <w:spacing w:val="-6"/>
        </w:rPr>
        <w:t xml:space="preserve"> </w:t>
      </w:r>
      <w:proofErr w:type="spellStart"/>
      <w:r>
        <w:t>sendes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ut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2"/>
        </w:rPr>
        <w:t>ny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innkalling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dersom</w:t>
      </w:r>
      <w:proofErr w:type="spellEnd"/>
      <w:r>
        <w:rPr>
          <w:spacing w:val="-1"/>
        </w:rPr>
        <w:t xml:space="preserve"> det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-4"/>
        </w:rPr>
        <w:t xml:space="preserve"> </w:t>
      </w:r>
      <w:proofErr w:type="spellStart"/>
      <w:r>
        <w:t>minst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proofErr w:type="spellStart"/>
      <w:r>
        <w:t>uker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igjen</w:t>
      </w:r>
      <w:proofErr w:type="spellEnd"/>
      <w:r>
        <w:rPr>
          <w:spacing w:val="-4"/>
        </w:rPr>
        <w:t xml:space="preserve"> </w:t>
      </w:r>
      <w:proofErr w:type="spellStart"/>
      <w:r>
        <w:t>til</w:t>
      </w:r>
      <w:proofErr w:type="spellEnd"/>
      <w:r>
        <w:rPr>
          <w:spacing w:val="-6"/>
        </w:rPr>
        <w:t xml:space="preserve"> </w:t>
      </w:r>
      <w:proofErr w:type="spellStart"/>
      <w:r>
        <w:t>årsmøtet</w:t>
      </w:r>
      <w:proofErr w:type="spellEnd"/>
      <w:r>
        <w:rPr>
          <w:spacing w:val="-6"/>
        </w:rPr>
        <w:t xml:space="preserve"> </w:t>
      </w:r>
      <w:proofErr w:type="spellStart"/>
      <w:r>
        <w:t>skal</w:t>
      </w:r>
      <w:proofErr w:type="spellEnd"/>
      <w:r>
        <w:rPr>
          <w:spacing w:val="-6"/>
        </w:rPr>
        <w:t xml:space="preserve"> </w:t>
      </w:r>
      <w:proofErr w:type="spellStart"/>
      <w:r>
        <w:t>holdes</w:t>
      </w:r>
      <w:proofErr w:type="spellEnd"/>
      <w:r>
        <w:t>.</w:t>
      </w:r>
    </w:p>
    <w:p w14:paraId="03F1E0D0" w14:textId="77777777" w:rsidR="00BA439F" w:rsidRDefault="00BA439F">
      <w:pPr>
        <w:spacing w:before="6"/>
        <w:rPr>
          <w:rFonts w:ascii="Arial" w:eastAsia="Arial" w:hAnsi="Arial" w:cs="Arial"/>
        </w:rPr>
      </w:pPr>
    </w:p>
    <w:p w14:paraId="714A4841" w14:textId="77777777" w:rsidR="00BA439F" w:rsidRDefault="00442798">
      <w:pPr>
        <w:pStyle w:val="Brdtekst"/>
        <w:numPr>
          <w:ilvl w:val="1"/>
          <w:numId w:val="2"/>
        </w:numPr>
        <w:tabs>
          <w:tab w:val="left" w:pos="436"/>
        </w:tabs>
        <w:ind w:left="435" w:hanging="334"/>
      </w:pPr>
      <w:proofErr w:type="spellStart"/>
      <w:r>
        <w:rPr>
          <w:spacing w:val="-1"/>
        </w:rPr>
        <w:t>Alminnelig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-1"/>
        </w:rPr>
        <w:t>flertallskrav</w:t>
      </w:r>
      <w:proofErr w:type="spellEnd"/>
    </w:p>
    <w:p w14:paraId="49C2D2C5" w14:textId="77777777" w:rsidR="00BA439F" w:rsidRDefault="00442798">
      <w:pPr>
        <w:pStyle w:val="Brdtekst"/>
        <w:spacing w:before="31" w:line="270" w:lineRule="auto"/>
        <w:ind w:right="227"/>
      </w:pPr>
      <w:proofErr w:type="spellStart"/>
      <w:r>
        <w:rPr>
          <w:spacing w:val="-1"/>
        </w:rPr>
        <w:t>En</w:t>
      </w:r>
      <w:proofErr w:type="spellEnd"/>
      <w:r>
        <w:rPr>
          <w:spacing w:val="-6"/>
        </w:rPr>
        <w:t xml:space="preserve"> </w:t>
      </w:r>
      <w:proofErr w:type="spellStart"/>
      <w:r>
        <w:t>beslutning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av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årsmøtet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krever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flertall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av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avgitte</w:t>
      </w:r>
      <w:proofErr w:type="spellEnd"/>
      <w:r>
        <w:rPr>
          <w:spacing w:val="-4"/>
        </w:rPr>
        <w:t xml:space="preserve"> </w:t>
      </w:r>
      <w:r>
        <w:t>stemmer,</w:t>
      </w:r>
      <w:r>
        <w:rPr>
          <w:spacing w:val="-5"/>
        </w:rPr>
        <w:t xml:space="preserve"> </w:t>
      </w:r>
      <w:r>
        <w:rPr>
          <w:spacing w:val="-2"/>
        </w:rPr>
        <w:t xml:space="preserve">om </w:t>
      </w:r>
      <w:proofErr w:type="spellStart"/>
      <w:r>
        <w:t>ikke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noe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annet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-5"/>
        </w:rPr>
        <w:t xml:space="preserve"> </w:t>
      </w:r>
      <w:proofErr w:type="spellStart"/>
      <w:r>
        <w:t>bestemt</w:t>
      </w:r>
      <w:proofErr w:type="spellEnd"/>
      <w:r>
        <w:rPr>
          <w:spacing w:val="-6"/>
        </w:rPr>
        <w:t xml:space="preserve"> </w:t>
      </w:r>
      <w:r>
        <w:t>i</w:t>
      </w:r>
      <w:r>
        <w:rPr>
          <w:spacing w:val="77"/>
          <w:w w:val="99"/>
        </w:rPr>
        <w:t xml:space="preserve"> </w:t>
      </w:r>
      <w:proofErr w:type="spellStart"/>
      <w:r>
        <w:rPr>
          <w:spacing w:val="-1"/>
        </w:rPr>
        <w:t>vedtektene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Står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stemmetallet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likt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gjelder</w:t>
      </w:r>
      <w:proofErr w:type="spellEnd"/>
      <w:r>
        <w:rPr>
          <w:spacing w:val="-6"/>
        </w:rPr>
        <w:t xml:space="preserve"> </w:t>
      </w:r>
      <w:r>
        <w:t>det</w:t>
      </w:r>
      <w:r>
        <w:rPr>
          <w:spacing w:val="-6"/>
        </w:rPr>
        <w:t xml:space="preserve"> </w:t>
      </w:r>
      <w:proofErr w:type="spellStart"/>
      <w:r>
        <w:t>som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møtelederen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slutter</w:t>
      </w:r>
      <w:proofErr w:type="spellEnd"/>
      <w:r>
        <w:rPr>
          <w:spacing w:val="-6"/>
        </w:rPr>
        <w:t xml:space="preserve"> </w:t>
      </w:r>
      <w:r>
        <w:t>seg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til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t>også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om</w:t>
      </w:r>
      <w:r>
        <w:rPr>
          <w:spacing w:val="85"/>
          <w:w w:val="99"/>
        </w:rPr>
        <w:t xml:space="preserve"> </w:t>
      </w:r>
      <w:proofErr w:type="spellStart"/>
      <w:r>
        <w:rPr>
          <w:spacing w:val="-1"/>
        </w:rPr>
        <w:t>møtelederen</w:t>
      </w:r>
      <w:proofErr w:type="spellEnd"/>
      <w:r>
        <w:rPr>
          <w:spacing w:val="-7"/>
        </w:rPr>
        <w:t xml:space="preserve"> </w:t>
      </w:r>
      <w:proofErr w:type="spellStart"/>
      <w:r>
        <w:t>ikke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har</w:t>
      </w:r>
      <w:r>
        <w:rPr>
          <w:spacing w:val="-7"/>
        </w:rPr>
        <w:t xml:space="preserve"> </w:t>
      </w:r>
      <w:proofErr w:type="spellStart"/>
      <w:r>
        <w:t>stemmerett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Blanke</w:t>
      </w:r>
      <w:proofErr w:type="spellEnd"/>
      <w:r>
        <w:rPr>
          <w:spacing w:val="-8"/>
        </w:rPr>
        <w:t xml:space="preserve"> </w:t>
      </w:r>
      <w:r>
        <w:t>stemmer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likestilles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med</w:t>
      </w:r>
      <w:r>
        <w:rPr>
          <w:spacing w:val="-8"/>
        </w:rPr>
        <w:t xml:space="preserve"> </w:t>
      </w:r>
      <w:proofErr w:type="spellStart"/>
      <w:r>
        <w:t>ikke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avgitte</w:t>
      </w:r>
      <w:proofErr w:type="spellEnd"/>
      <w:r>
        <w:rPr>
          <w:spacing w:val="-8"/>
        </w:rPr>
        <w:t xml:space="preserve"> </w:t>
      </w:r>
      <w:r>
        <w:t>stemmer.</w:t>
      </w:r>
    </w:p>
    <w:p w14:paraId="521CAB81" w14:textId="77777777" w:rsidR="00BA439F" w:rsidRDefault="00BA439F">
      <w:pPr>
        <w:spacing w:before="9"/>
        <w:rPr>
          <w:rFonts w:ascii="Arial" w:eastAsia="Arial" w:hAnsi="Arial" w:cs="Arial"/>
        </w:rPr>
      </w:pPr>
    </w:p>
    <w:p w14:paraId="30EC48D5" w14:textId="77777777" w:rsidR="00BA439F" w:rsidRDefault="00442798">
      <w:pPr>
        <w:pStyle w:val="Brdtekst"/>
        <w:spacing w:line="271" w:lineRule="auto"/>
        <w:ind w:right="625"/>
        <w:jc w:val="both"/>
      </w:pPr>
      <w:proofErr w:type="spellStart"/>
      <w:r>
        <w:rPr>
          <w:spacing w:val="-1"/>
        </w:rPr>
        <w:t>Ved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valg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eller</w:t>
      </w:r>
      <w:proofErr w:type="spellEnd"/>
      <w:r>
        <w:rPr>
          <w:spacing w:val="-4"/>
        </w:rPr>
        <w:t xml:space="preserve"> </w:t>
      </w:r>
      <w:proofErr w:type="spellStart"/>
      <w:r>
        <w:t>ansettelse</w:t>
      </w:r>
      <w:proofErr w:type="spellEnd"/>
      <w:r>
        <w:rPr>
          <w:spacing w:val="-3"/>
        </w:rPr>
        <w:t xml:space="preserve"> </w:t>
      </w:r>
      <w:proofErr w:type="spellStart"/>
      <w:r>
        <w:t>anses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eller</w:t>
      </w:r>
      <w:proofErr w:type="spellEnd"/>
      <w:r>
        <w:rPr>
          <w:spacing w:val="-3"/>
        </w:rPr>
        <w:t xml:space="preserve"> </w:t>
      </w:r>
      <w:r>
        <w:rPr>
          <w:spacing w:val="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valgt</w:t>
      </w:r>
      <w:proofErr w:type="spellEnd"/>
      <w:r>
        <w:rPr>
          <w:spacing w:val="-4"/>
        </w:rPr>
        <w:t xml:space="preserve"> </w:t>
      </w:r>
      <w:proofErr w:type="spellStart"/>
      <w:r>
        <w:t>som</w:t>
      </w:r>
      <w:proofErr w:type="spellEnd"/>
      <w:r>
        <w:rPr>
          <w:spacing w:val="-2"/>
        </w:rPr>
        <w:t xml:space="preserve"> </w:t>
      </w:r>
      <w:proofErr w:type="spellStart"/>
      <w:r>
        <w:t>får</w:t>
      </w:r>
      <w:proofErr w:type="spellEnd"/>
      <w:r>
        <w:rPr>
          <w:spacing w:val="-4"/>
        </w:rPr>
        <w:t xml:space="preserve"> </w:t>
      </w:r>
      <w:proofErr w:type="spellStart"/>
      <w:r>
        <w:t>flest</w:t>
      </w:r>
      <w:proofErr w:type="spellEnd"/>
      <w:r>
        <w:rPr>
          <w:spacing w:val="-4"/>
        </w:rPr>
        <w:t xml:space="preserve"> </w:t>
      </w:r>
      <w:r>
        <w:t>stemmer.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Årsmøtet</w:t>
      </w:r>
      <w:proofErr w:type="spellEnd"/>
      <w:r>
        <w:rPr>
          <w:spacing w:val="-5"/>
        </w:rPr>
        <w:t xml:space="preserve"> </w:t>
      </w:r>
      <w:proofErr w:type="spellStart"/>
      <w:r>
        <w:t>kan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på</w:t>
      </w:r>
      <w:proofErr w:type="spellEnd"/>
      <w:r>
        <w:rPr>
          <w:spacing w:val="41"/>
          <w:w w:val="99"/>
        </w:rPr>
        <w:t xml:space="preserve"> </w:t>
      </w:r>
      <w:proofErr w:type="spellStart"/>
      <w:r>
        <w:rPr>
          <w:spacing w:val="-1"/>
        </w:rPr>
        <w:t>forhånd</w:t>
      </w:r>
      <w:proofErr w:type="spellEnd"/>
      <w:r>
        <w:rPr>
          <w:spacing w:val="-6"/>
        </w:rPr>
        <w:t xml:space="preserve"> </w:t>
      </w:r>
      <w:proofErr w:type="spellStart"/>
      <w:r>
        <w:t>bestemme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det</w:t>
      </w:r>
      <w:r>
        <w:rPr>
          <w:spacing w:val="-5"/>
        </w:rPr>
        <w:t xml:space="preserve"> </w:t>
      </w:r>
      <w:proofErr w:type="spellStart"/>
      <w:r>
        <w:t>skal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holdes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ny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avstemning</w:t>
      </w:r>
      <w:proofErr w:type="spellEnd"/>
      <w:r>
        <w:rPr>
          <w:spacing w:val="-6"/>
        </w:rPr>
        <w:t xml:space="preserve"> </w:t>
      </w:r>
      <w:proofErr w:type="spellStart"/>
      <w:r>
        <w:t>dersom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ingen</w:t>
      </w:r>
      <w:proofErr w:type="spellEnd"/>
      <w:r>
        <w:rPr>
          <w:spacing w:val="-6"/>
        </w:rPr>
        <w:t xml:space="preserve"> </w:t>
      </w:r>
      <w:proofErr w:type="spellStart"/>
      <w:r>
        <w:t>får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flertall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av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avgitte</w:t>
      </w:r>
      <w:proofErr w:type="spellEnd"/>
      <w:r>
        <w:rPr>
          <w:spacing w:val="73"/>
          <w:w w:val="99"/>
        </w:rPr>
        <w:t xml:space="preserve"> </w:t>
      </w:r>
      <w:r>
        <w:t>stemmer.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Står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stemmetallet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likt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t>treffes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avgjørelsen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ved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loddtrekning</w:t>
      </w:r>
      <w:proofErr w:type="spellEnd"/>
      <w:r>
        <w:rPr>
          <w:spacing w:val="-1"/>
        </w:rPr>
        <w:t>.</w:t>
      </w:r>
    </w:p>
    <w:p w14:paraId="73B2EC77" w14:textId="77777777" w:rsidR="00BA439F" w:rsidRDefault="00BA439F">
      <w:pPr>
        <w:spacing w:before="6"/>
        <w:rPr>
          <w:rFonts w:ascii="Arial" w:eastAsia="Arial" w:hAnsi="Arial" w:cs="Arial"/>
        </w:rPr>
      </w:pPr>
    </w:p>
    <w:p w14:paraId="3226904F" w14:textId="77777777" w:rsidR="00BA439F" w:rsidRDefault="00442798">
      <w:pPr>
        <w:pStyle w:val="Brdtekst"/>
        <w:numPr>
          <w:ilvl w:val="1"/>
          <w:numId w:val="2"/>
        </w:numPr>
        <w:tabs>
          <w:tab w:val="left" w:pos="436"/>
        </w:tabs>
        <w:ind w:left="435" w:hanging="334"/>
      </w:pPr>
      <w:proofErr w:type="spellStart"/>
      <w:r>
        <w:rPr>
          <w:spacing w:val="-1"/>
        </w:rPr>
        <w:t>Vedtektsendring</w:t>
      </w:r>
      <w:proofErr w:type="spellEnd"/>
    </w:p>
    <w:p w14:paraId="0C7B02F0" w14:textId="77777777" w:rsidR="00BA439F" w:rsidRDefault="00442798">
      <w:pPr>
        <w:pStyle w:val="Brdtekst"/>
        <w:spacing w:before="31" w:line="270" w:lineRule="auto"/>
        <w:ind w:right="227"/>
      </w:pPr>
      <w:proofErr w:type="spellStart"/>
      <w:r>
        <w:rPr>
          <w:spacing w:val="-1"/>
        </w:rPr>
        <w:t>Beslutning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om</w:t>
      </w:r>
      <w:r>
        <w:rPr>
          <w:spacing w:val="-4"/>
        </w:rPr>
        <w:t xml:space="preserve"> </w:t>
      </w:r>
      <w:r>
        <w:t>å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endre</w:t>
      </w:r>
      <w:proofErr w:type="spellEnd"/>
      <w:r>
        <w:rPr>
          <w:spacing w:val="-6"/>
        </w:rPr>
        <w:t xml:space="preserve"> </w:t>
      </w:r>
      <w:proofErr w:type="spellStart"/>
      <w:r>
        <w:t>vedtektene</w:t>
      </w:r>
      <w:proofErr w:type="spellEnd"/>
      <w:r>
        <w:rPr>
          <w:spacing w:val="-7"/>
        </w:rPr>
        <w:t xml:space="preserve"> </w:t>
      </w:r>
      <w:proofErr w:type="spellStart"/>
      <w:r>
        <w:t>treffes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av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årsmøtet</w:t>
      </w:r>
      <w:proofErr w:type="spellEnd"/>
      <w:r>
        <w:rPr>
          <w:spacing w:val="-1"/>
        </w:rPr>
        <w:t>.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Beslutningen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krever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tilslutning</w:t>
      </w:r>
      <w:proofErr w:type="spellEnd"/>
      <w:r>
        <w:rPr>
          <w:spacing w:val="-7"/>
        </w:rPr>
        <w:t xml:space="preserve"> </w:t>
      </w:r>
      <w:proofErr w:type="spellStart"/>
      <w:r>
        <w:t>fra</w:t>
      </w:r>
      <w:proofErr w:type="spellEnd"/>
      <w:r>
        <w:rPr>
          <w:spacing w:val="-7"/>
        </w:rPr>
        <w:t xml:space="preserve"> </w:t>
      </w:r>
      <w:proofErr w:type="spellStart"/>
      <w:r>
        <w:t>minst</w:t>
      </w:r>
      <w:proofErr w:type="spellEnd"/>
      <w:r>
        <w:rPr>
          <w:spacing w:val="93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tredeler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av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avgitte</w:t>
      </w:r>
      <w:proofErr w:type="spellEnd"/>
      <w:r>
        <w:rPr>
          <w:spacing w:val="-7"/>
        </w:rPr>
        <w:t xml:space="preserve"> </w:t>
      </w:r>
      <w:proofErr w:type="spellStart"/>
      <w:r>
        <w:t>stemmene</w:t>
      </w:r>
      <w:proofErr w:type="spellEnd"/>
      <w:r>
        <w:t>.</w:t>
      </w:r>
    </w:p>
    <w:p w14:paraId="662C7BAA" w14:textId="77777777" w:rsidR="00BA439F" w:rsidRDefault="00BA439F">
      <w:pPr>
        <w:spacing w:before="9"/>
        <w:rPr>
          <w:rFonts w:ascii="Arial" w:eastAsia="Arial" w:hAnsi="Arial" w:cs="Arial"/>
        </w:rPr>
      </w:pPr>
    </w:p>
    <w:p w14:paraId="539117BA" w14:textId="77777777" w:rsidR="00BA439F" w:rsidRDefault="00442798">
      <w:pPr>
        <w:pStyle w:val="Brdtekst"/>
        <w:spacing w:line="270" w:lineRule="auto"/>
        <w:ind w:right="800"/>
      </w:pPr>
      <w:proofErr w:type="spellStart"/>
      <w:r>
        <w:rPr>
          <w:spacing w:val="-1"/>
        </w:rPr>
        <w:t>Følgende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vedtektsendringer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krever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likevel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tilslutning</w:t>
      </w:r>
      <w:proofErr w:type="spellEnd"/>
      <w:r>
        <w:rPr>
          <w:spacing w:val="-7"/>
        </w:rPr>
        <w:t xml:space="preserve"> </w:t>
      </w:r>
      <w:proofErr w:type="spellStart"/>
      <w:r>
        <w:t>fra</w:t>
      </w:r>
      <w:proofErr w:type="spellEnd"/>
      <w:r>
        <w:rPr>
          <w:spacing w:val="-8"/>
        </w:rPr>
        <w:t xml:space="preserve"> </w:t>
      </w:r>
      <w:proofErr w:type="spellStart"/>
      <w:r>
        <w:t>minst</w:t>
      </w:r>
      <w:proofErr w:type="spellEnd"/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femdeler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av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avgitte</w:t>
      </w:r>
      <w:proofErr w:type="spellEnd"/>
      <w:r>
        <w:rPr>
          <w:spacing w:val="107"/>
          <w:w w:val="99"/>
        </w:rPr>
        <w:t xml:space="preserve"> </w:t>
      </w:r>
      <w:proofErr w:type="spellStart"/>
      <w:r>
        <w:rPr>
          <w:spacing w:val="-1"/>
        </w:rPr>
        <w:t>stemmene</w:t>
      </w:r>
      <w:proofErr w:type="spellEnd"/>
      <w:r>
        <w:rPr>
          <w:spacing w:val="-1"/>
        </w:rPr>
        <w:t>:</w:t>
      </w:r>
    </w:p>
    <w:p w14:paraId="004814CA" w14:textId="77777777" w:rsidR="00BA439F" w:rsidRDefault="00442798">
      <w:pPr>
        <w:pStyle w:val="Brdtekst"/>
        <w:numPr>
          <w:ilvl w:val="2"/>
          <w:numId w:val="2"/>
        </w:numPr>
        <w:tabs>
          <w:tab w:val="left" w:pos="1031"/>
        </w:tabs>
        <w:spacing w:before="1"/>
        <w:ind w:left="1030" w:hanging="221"/>
      </w:pPr>
      <w:proofErr w:type="spellStart"/>
      <w:r>
        <w:rPr>
          <w:spacing w:val="-1"/>
        </w:rPr>
        <w:t>vesentlige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endringer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av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foretakets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formålsbestemmelse</w:t>
      </w:r>
      <w:proofErr w:type="spellEnd"/>
      <w:r>
        <w:rPr>
          <w:spacing w:val="-1"/>
        </w:rPr>
        <w:t>,</w:t>
      </w:r>
    </w:p>
    <w:p w14:paraId="6852312B" w14:textId="77777777" w:rsidR="00BA439F" w:rsidRDefault="00442798">
      <w:pPr>
        <w:pStyle w:val="Brdtekst"/>
        <w:numPr>
          <w:ilvl w:val="2"/>
          <w:numId w:val="2"/>
        </w:numPr>
        <w:tabs>
          <w:tab w:val="left" w:pos="1031"/>
        </w:tabs>
        <w:spacing w:before="31"/>
        <w:ind w:left="1030" w:hanging="221"/>
      </w:pPr>
      <w:proofErr w:type="spellStart"/>
      <w:r>
        <w:rPr>
          <w:spacing w:val="1"/>
        </w:rPr>
        <w:t>mer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tyngende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heftelsesregler</w:t>
      </w:r>
      <w:proofErr w:type="spellEnd"/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proofErr w:type="spellStart"/>
      <w:r>
        <w:t>medlemmene</w:t>
      </w:r>
      <w:proofErr w:type="spellEnd"/>
      <w:r>
        <w:t>,</w:t>
      </w:r>
    </w:p>
    <w:p w14:paraId="343529C5" w14:textId="77777777" w:rsidR="00BA439F" w:rsidRDefault="00442798">
      <w:pPr>
        <w:pStyle w:val="Brdtekst"/>
        <w:numPr>
          <w:ilvl w:val="2"/>
          <w:numId w:val="2"/>
        </w:numPr>
        <w:tabs>
          <w:tab w:val="left" w:pos="1031"/>
        </w:tabs>
        <w:spacing w:before="29"/>
        <w:ind w:left="1030" w:hanging="221"/>
      </w:pPr>
      <w:proofErr w:type="spellStart"/>
      <w:r>
        <w:rPr>
          <w:spacing w:val="-1"/>
        </w:rPr>
        <w:t>innføring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av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omsetningsplikt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med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foretaket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eller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vesentlig</w:t>
      </w:r>
      <w:proofErr w:type="spellEnd"/>
      <w:r>
        <w:rPr>
          <w:spacing w:val="-7"/>
        </w:rPr>
        <w:t xml:space="preserve"> </w:t>
      </w:r>
      <w:proofErr w:type="spellStart"/>
      <w:r>
        <w:t>skjerpelse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av</w:t>
      </w:r>
      <w:r>
        <w:rPr>
          <w:spacing w:val="-9"/>
        </w:rPr>
        <w:t xml:space="preserve"> </w:t>
      </w:r>
      <w:proofErr w:type="spellStart"/>
      <w:r>
        <w:t>slik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plikt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eller</w:t>
      </w:r>
      <w:proofErr w:type="spellEnd"/>
    </w:p>
    <w:p w14:paraId="7690490C" w14:textId="77777777" w:rsidR="00BA439F" w:rsidRDefault="00442798">
      <w:pPr>
        <w:pStyle w:val="Brdtekst"/>
        <w:numPr>
          <w:ilvl w:val="2"/>
          <w:numId w:val="2"/>
        </w:numPr>
        <w:tabs>
          <w:tab w:val="left" w:pos="1031"/>
        </w:tabs>
        <w:spacing w:before="29"/>
        <w:ind w:left="1030" w:hanging="221"/>
      </w:pPr>
      <w:proofErr w:type="spellStart"/>
      <w:r>
        <w:rPr>
          <w:spacing w:val="-1"/>
        </w:rPr>
        <w:t>begrensninger</w:t>
      </w:r>
      <w:proofErr w:type="spellEnd"/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retten</w:t>
      </w:r>
      <w:proofErr w:type="spellEnd"/>
      <w:r>
        <w:rPr>
          <w:spacing w:val="-3"/>
        </w:rPr>
        <w:t xml:space="preserve"> </w:t>
      </w:r>
      <w:proofErr w:type="spellStart"/>
      <w:r>
        <w:t>til</w:t>
      </w:r>
      <w:proofErr w:type="spellEnd"/>
      <w:r>
        <w:rPr>
          <w:spacing w:val="-5"/>
        </w:rPr>
        <w:t xml:space="preserve"> </w:t>
      </w:r>
      <w:r>
        <w:t>å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tre</w:t>
      </w:r>
      <w:proofErr w:type="spellEnd"/>
      <w:r>
        <w:rPr>
          <w:spacing w:val="-5"/>
        </w:rPr>
        <w:t xml:space="preserve"> </w:t>
      </w:r>
      <w:proofErr w:type="spellStart"/>
      <w:r>
        <w:t>ut</w:t>
      </w:r>
      <w:proofErr w:type="spellEnd"/>
      <w:r>
        <w:t>,</w:t>
      </w:r>
    </w:p>
    <w:p w14:paraId="184F5370" w14:textId="77777777" w:rsidR="00BA439F" w:rsidRDefault="00BA439F">
      <w:pPr>
        <w:rPr>
          <w:rFonts w:ascii="Arial" w:eastAsia="Arial" w:hAnsi="Arial" w:cs="Arial"/>
          <w:sz w:val="20"/>
          <w:szCs w:val="20"/>
        </w:rPr>
      </w:pPr>
    </w:p>
    <w:p w14:paraId="3640AFC1" w14:textId="77777777" w:rsidR="00BA439F" w:rsidRDefault="00442798">
      <w:pPr>
        <w:pStyle w:val="Brdtekst"/>
        <w:spacing w:line="271" w:lineRule="auto"/>
        <w:ind w:right="227"/>
      </w:pPr>
      <w:proofErr w:type="spellStart"/>
      <w:r>
        <w:rPr>
          <w:spacing w:val="-1"/>
        </w:rPr>
        <w:t>Gjennomføres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vedtektsendringer</w:t>
      </w:r>
      <w:proofErr w:type="spellEnd"/>
      <w:r>
        <w:rPr>
          <w:spacing w:val="-7"/>
        </w:rPr>
        <w:t xml:space="preserve"> </w:t>
      </w:r>
      <w:proofErr w:type="spellStart"/>
      <w:r>
        <w:t>som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nevnt</w:t>
      </w:r>
      <w:proofErr w:type="spellEnd"/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det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foregående</w:t>
      </w:r>
      <w:proofErr w:type="spellEnd"/>
      <w:r>
        <w:rPr>
          <w:spacing w:val="-7"/>
        </w:rPr>
        <w:t xml:space="preserve"> </w:t>
      </w:r>
      <w:proofErr w:type="spellStart"/>
      <w:r>
        <w:t>ledd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kan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medlemmer</w:t>
      </w:r>
      <w:proofErr w:type="spellEnd"/>
      <w:r>
        <w:rPr>
          <w:spacing w:val="-7"/>
        </w:rPr>
        <w:t xml:space="preserve"> </w:t>
      </w:r>
      <w:proofErr w:type="spellStart"/>
      <w:r>
        <w:t>som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har</w:t>
      </w:r>
      <w:r>
        <w:rPr>
          <w:spacing w:val="87"/>
          <w:w w:val="99"/>
        </w:rPr>
        <w:t xml:space="preserve"> </w:t>
      </w:r>
      <w:proofErr w:type="spellStart"/>
      <w:r>
        <w:t>stemt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imot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proofErr w:type="spellStart"/>
      <w:r>
        <w:t>kreve</w:t>
      </w:r>
      <w:proofErr w:type="spellEnd"/>
      <w:r>
        <w:rPr>
          <w:spacing w:val="-5"/>
        </w:rPr>
        <w:t xml:space="preserve"> </w:t>
      </w:r>
      <w:r>
        <w:t>å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tre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ut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av</w:t>
      </w:r>
      <w:r>
        <w:rPr>
          <w:spacing w:val="-6"/>
        </w:rPr>
        <w:t xml:space="preserve"> </w:t>
      </w:r>
      <w:proofErr w:type="spellStart"/>
      <w:r>
        <w:t>foretaket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etter</w:t>
      </w:r>
      <w:proofErr w:type="spellEnd"/>
      <w:r>
        <w:rPr>
          <w:spacing w:val="-5"/>
        </w:rPr>
        <w:t xml:space="preserve"> </w:t>
      </w:r>
      <w:proofErr w:type="spellStart"/>
      <w:r>
        <w:t>reglene</w:t>
      </w:r>
      <w:proofErr w:type="spellEnd"/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samvirkeloven</w:t>
      </w:r>
      <w:proofErr w:type="spellEnd"/>
      <w:r>
        <w:rPr>
          <w:spacing w:val="-6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rPr>
          <w:spacing w:val="-1"/>
        </w:rPr>
        <w:t>24,</w:t>
      </w:r>
      <w:r>
        <w:rPr>
          <w:spacing w:val="-3"/>
        </w:rPr>
        <w:t xml:space="preserve"> </w:t>
      </w:r>
      <w:proofErr w:type="spellStart"/>
      <w:r>
        <w:t>første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ledd</w:t>
      </w:r>
      <w:proofErr w:type="spellEnd"/>
      <w:r>
        <w:rPr>
          <w:spacing w:val="-1"/>
        </w:rPr>
        <w:t>.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Begjæring</w:t>
      </w:r>
      <w:proofErr w:type="spellEnd"/>
      <w:r>
        <w:rPr>
          <w:spacing w:val="65"/>
          <w:w w:val="99"/>
        </w:rPr>
        <w:t xml:space="preserve"> </w:t>
      </w:r>
      <w:r>
        <w:rPr>
          <w:spacing w:val="-1"/>
        </w:rPr>
        <w:t>om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uttreden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2"/>
        </w:rPr>
        <w:t>må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fremsettes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senest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én</w:t>
      </w:r>
      <w:proofErr w:type="spellEnd"/>
      <w:r>
        <w:rPr>
          <w:spacing w:val="-5"/>
        </w:rPr>
        <w:t xml:space="preserve"> </w:t>
      </w:r>
      <w:proofErr w:type="spellStart"/>
      <w:r>
        <w:t>måned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etter</w:t>
      </w:r>
      <w:proofErr w:type="spellEnd"/>
      <w:r>
        <w:rPr>
          <w:spacing w:val="-6"/>
        </w:rPr>
        <w:t xml:space="preserve"> </w:t>
      </w:r>
      <w:proofErr w:type="spellStart"/>
      <w:r>
        <w:t>vedtaket</w:t>
      </w:r>
      <w:proofErr w:type="spellEnd"/>
      <w:r>
        <w:t>.</w:t>
      </w:r>
    </w:p>
    <w:p w14:paraId="6AA33E33" w14:textId="77777777" w:rsidR="00BA439F" w:rsidRDefault="00BA439F">
      <w:pPr>
        <w:spacing w:line="271" w:lineRule="auto"/>
        <w:sectPr w:rsidR="00BA439F">
          <w:pgSz w:w="11910" w:h="16840"/>
          <w:pgMar w:top="1240" w:right="1620" w:bottom="280" w:left="1600" w:header="708" w:footer="708" w:gutter="0"/>
          <w:cols w:space="708"/>
        </w:sectPr>
      </w:pPr>
    </w:p>
    <w:p w14:paraId="1396287C" w14:textId="77777777" w:rsidR="00BA439F" w:rsidRDefault="00A30112">
      <w:pPr>
        <w:pStyle w:val="Overskrift1"/>
        <w:spacing w:before="45"/>
        <w:ind w:left="221" w:firstLine="0"/>
        <w:rPr>
          <w:b w:val="0"/>
          <w:bCs w:val="0"/>
        </w:rPr>
      </w:pPr>
      <w:r>
        <w:rPr>
          <w:noProof/>
          <w:lang w:val="nb-NO" w:eastAsia="nb-NO"/>
        </w:rPr>
        <w:lastRenderedPageBreak/>
        <mc:AlternateContent>
          <mc:Choice Requires="wpg">
            <w:drawing>
              <wp:anchor distT="0" distB="0" distL="114300" distR="114300" simplePos="0" relativeHeight="503310176" behindDoc="1" locked="0" layoutInCell="1" allowOverlap="1" wp14:anchorId="323FF58D" wp14:editId="5ABC0068">
                <wp:simplePos x="0" y="0"/>
                <wp:positionH relativeFrom="page">
                  <wp:posOffset>2548255</wp:posOffset>
                </wp:positionH>
                <wp:positionV relativeFrom="page">
                  <wp:posOffset>6160770</wp:posOffset>
                </wp:positionV>
                <wp:extent cx="1487805" cy="660400"/>
                <wp:effectExtent l="0" t="0" r="2540" b="0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7805" cy="660400"/>
                          <a:chOff x="4013" y="9702"/>
                          <a:chExt cx="2343" cy="1040"/>
                        </a:xfrm>
                      </wpg:grpSpPr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4013" y="9702"/>
                            <a:ext cx="2343" cy="260"/>
                            <a:chOff x="4013" y="9702"/>
                            <a:chExt cx="2343" cy="260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4013" y="9702"/>
                              <a:ext cx="2343" cy="260"/>
                            </a:xfrm>
                            <a:custGeom>
                              <a:avLst/>
                              <a:gdLst>
                                <a:gd name="T0" fmla="+- 0 4013 4013"/>
                                <a:gd name="T1" fmla="*/ T0 w 2343"/>
                                <a:gd name="T2" fmla="+- 0 9961 9702"/>
                                <a:gd name="T3" fmla="*/ 9961 h 260"/>
                                <a:gd name="T4" fmla="+- 0 6355 4013"/>
                                <a:gd name="T5" fmla="*/ T4 w 2343"/>
                                <a:gd name="T6" fmla="+- 0 9961 9702"/>
                                <a:gd name="T7" fmla="*/ 9961 h 260"/>
                                <a:gd name="T8" fmla="+- 0 6355 4013"/>
                                <a:gd name="T9" fmla="*/ T8 w 2343"/>
                                <a:gd name="T10" fmla="+- 0 9702 9702"/>
                                <a:gd name="T11" fmla="*/ 9702 h 260"/>
                                <a:gd name="T12" fmla="+- 0 4013 4013"/>
                                <a:gd name="T13" fmla="*/ T12 w 2343"/>
                                <a:gd name="T14" fmla="+- 0 9702 9702"/>
                                <a:gd name="T15" fmla="*/ 9702 h 260"/>
                                <a:gd name="T16" fmla="+- 0 4013 4013"/>
                                <a:gd name="T17" fmla="*/ T16 w 2343"/>
                                <a:gd name="T18" fmla="+- 0 9961 9702"/>
                                <a:gd name="T19" fmla="*/ 996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3" h="260">
                                  <a:moveTo>
                                    <a:pt x="0" y="259"/>
                                  </a:moveTo>
                                  <a:lnTo>
                                    <a:pt x="2342" y="259"/>
                                  </a:lnTo>
                                  <a:lnTo>
                                    <a:pt x="2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4013" y="9961"/>
                            <a:ext cx="2343" cy="262"/>
                            <a:chOff x="4013" y="9961"/>
                            <a:chExt cx="2343" cy="26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4013" y="9961"/>
                              <a:ext cx="2343" cy="262"/>
                            </a:xfrm>
                            <a:custGeom>
                              <a:avLst/>
                              <a:gdLst>
                                <a:gd name="T0" fmla="+- 0 4013 4013"/>
                                <a:gd name="T1" fmla="*/ T0 w 2343"/>
                                <a:gd name="T2" fmla="+- 0 10223 9961"/>
                                <a:gd name="T3" fmla="*/ 10223 h 262"/>
                                <a:gd name="T4" fmla="+- 0 6355 4013"/>
                                <a:gd name="T5" fmla="*/ T4 w 2343"/>
                                <a:gd name="T6" fmla="+- 0 10223 9961"/>
                                <a:gd name="T7" fmla="*/ 10223 h 262"/>
                                <a:gd name="T8" fmla="+- 0 6355 4013"/>
                                <a:gd name="T9" fmla="*/ T8 w 2343"/>
                                <a:gd name="T10" fmla="+- 0 9961 9961"/>
                                <a:gd name="T11" fmla="*/ 9961 h 262"/>
                                <a:gd name="T12" fmla="+- 0 4013 4013"/>
                                <a:gd name="T13" fmla="*/ T12 w 2343"/>
                                <a:gd name="T14" fmla="+- 0 9961 9961"/>
                                <a:gd name="T15" fmla="*/ 9961 h 262"/>
                                <a:gd name="T16" fmla="+- 0 4013 4013"/>
                                <a:gd name="T17" fmla="*/ T16 w 2343"/>
                                <a:gd name="T18" fmla="+- 0 10223 9961"/>
                                <a:gd name="T19" fmla="*/ 1022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3" h="262">
                                  <a:moveTo>
                                    <a:pt x="0" y="262"/>
                                  </a:moveTo>
                                  <a:lnTo>
                                    <a:pt x="2342" y="262"/>
                                  </a:lnTo>
                                  <a:lnTo>
                                    <a:pt x="2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4013" y="10223"/>
                            <a:ext cx="2343" cy="260"/>
                            <a:chOff x="4013" y="10223"/>
                            <a:chExt cx="2343" cy="260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4013" y="10223"/>
                              <a:ext cx="2343" cy="260"/>
                            </a:xfrm>
                            <a:custGeom>
                              <a:avLst/>
                              <a:gdLst>
                                <a:gd name="T0" fmla="+- 0 4013 4013"/>
                                <a:gd name="T1" fmla="*/ T0 w 2343"/>
                                <a:gd name="T2" fmla="+- 0 10482 10223"/>
                                <a:gd name="T3" fmla="*/ 10482 h 260"/>
                                <a:gd name="T4" fmla="+- 0 6355 4013"/>
                                <a:gd name="T5" fmla="*/ T4 w 2343"/>
                                <a:gd name="T6" fmla="+- 0 10482 10223"/>
                                <a:gd name="T7" fmla="*/ 10482 h 260"/>
                                <a:gd name="T8" fmla="+- 0 6355 4013"/>
                                <a:gd name="T9" fmla="*/ T8 w 2343"/>
                                <a:gd name="T10" fmla="+- 0 10223 10223"/>
                                <a:gd name="T11" fmla="*/ 10223 h 260"/>
                                <a:gd name="T12" fmla="+- 0 4013 4013"/>
                                <a:gd name="T13" fmla="*/ T12 w 2343"/>
                                <a:gd name="T14" fmla="+- 0 10223 10223"/>
                                <a:gd name="T15" fmla="*/ 10223 h 260"/>
                                <a:gd name="T16" fmla="+- 0 4013 4013"/>
                                <a:gd name="T17" fmla="*/ T16 w 2343"/>
                                <a:gd name="T18" fmla="+- 0 10482 10223"/>
                                <a:gd name="T19" fmla="*/ 1048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3" h="260">
                                  <a:moveTo>
                                    <a:pt x="0" y="259"/>
                                  </a:moveTo>
                                  <a:lnTo>
                                    <a:pt x="2342" y="259"/>
                                  </a:lnTo>
                                  <a:lnTo>
                                    <a:pt x="2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4013" y="10482"/>
                            <a:ext cx="2343" cy="260"/>
                            <a:chOff x="4013" y="10482"/>
                            <a:chExt cx="2343" cy="260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4013" y="10482"/>
                              <a:ext cx="2343" cy="260"/>
                            </a:xfrm>
                            <a:custGeom>
                              <a:avLst/>
                              <a:gdLst>
                                <a:gd name="T0" fmla="+- 0 4013 4013"/>
                                <a:gd name="T1" fmla="*/ T0 w 2343"/>
                                <a:gd name="T2" fmla="+- 0 10741 10482"/>
                                <a:gd name="T3" fmla="*/ 10741 h 260"/>
                                <a:gd name="T4" fmla="+- 0 6355 4013"/>
                                <a:gd name="T5" fmla="*/ T4 w 2343"/>
                                <a:gd name="T6" fmla="+- 0 10741 10482"/>
                                <a:gd name="T7" fmla="*/ 10741 h 260"/>
                                <a:gd name="T8" fmla="+- 0 6355 4013"/>
                                <a:gd name="T9" fmla="*/ T8 w 2343"/>
                                <a:gd name="T10" fmla="+- 0 10482 10482"/>
                                <a:gd name="T11" fmla="*/ 10482 h 260"/>
                                <a:gd name="T12" fmla="+- 0 4013 4013"/>
                                <a:gd name="T13" fmla="*/ T12 w 2343"/>
                                <a:gd name="T14" fmla="+- 0 10482 10482"/>
                                <a:gd name="T15" fmla="*/ 10482 h 260"/>
                                <a:gd name="T16" fmla="+- 0 4013 4013"/>
                                <a:gd name="T17" fmla="*/ T16 w 2343"/>
                                <a:gd name="T18" fmla="+- 0 10741 10482"/>
                                <a:gd name="T19" fmla="*/ 1074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43" h="260">
                                  <a:moveTo>
                                    <a:pt x="0" y="259"/>
                                  </a:moveTo>
                                  <a:lnTo>
                                    <a:pt x="2342" y="259"/>
                                  </a:lnTo>
                                  <a:lnTo>
                                    <a:pt x="23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F61E2" id="Group 19" o:spid="_x0000_s1026" style="position:absolute;margin-left:200.65pt;margin-top:485.1pt;width:117.15pt;height:52pt;z-index:-6304;mso-position-horizontal-relative:page;mso-position-vertical-relative:page" coordorigin="4013,9702" coordsize="2343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">
                <v:group id="Group 26" o:spid="_x0000_s1027" style="position:absolute;left:4013;top:9702;width:2343;height:260" coordorigin="4013,9702" coordsize="234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7" o:spid="_x0000_s1028" style="position:absolute;left:4013;top:9702;width:2343;height:260;visibility:visible;mso-wrap-style:square;v-text-anchor:top" coordsize="234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" path="m,259r2342,l2342,,,,,259xe" fillcolor="silver" stroked="f">
                    <v:path arrowok="t" o:connecttype="custom" o:connectlocs="0,9961;2342,9961;2342,9702;0,9702;0,9961" o:connectangles="0,0,0,0,0"/>
                  </v:shape>
                </v:group>
                <v:group id="Group 24" o:spid="_x0000_s1029" style="position:absolute;left:4013;top:9961;width:2343;height:262" coordorigin="4013,9961" coordsize="234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5" o:spid="_x0000_s1030" style="position:absolute;left:4013;top:9961;width:2343;height:262;visibility:visible;mso-wrap-style:square;v-text-anchor:top" coordsize="2343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" path="m,262r2342,l2342,,,,,262xe" fillcolor="silver" stroked="f">
                    <v:path arrowok="t" o:connecttype="custom" o:connectlocs="0,10223;2342,10223;2342,9961;0,9961;0,10223" o:connectangles="0,0,0,0,0"/>
                  </v:shape>
                </v:group>
                <v:group id="Group 22" o:spid="_x0000_s1031" style="position:absolute;left:4013;top:10223;width:2343;height:260" coordorigin="4013,10223" coordsize="234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3" o:spid="_x0000_s1032" style="position:absolute;left:4013;top:10223;width:2343;height:260;visibility:visible;mso-wrap-style:square;v-text-anchor:top" coordsize="234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" path="m,259r2342,l2342,,,,,259xe" fillcolor="silver" stroked="f">
                    <v:path arrowok="t" o:connecttype="custom" o:connectlocs="0,10482;2342,10482;2342,10223;0,10223;0,10482" o:connectangles="0,0,0,0,0"/>
                  </v:shape>
                </v:group>
                <v:group id="Group 20" o:spid="_x0000_s1033" style="position:absolute;left:4013;top:10482;width:2343;height:260" coordorigin="4013,10482" coordsize="234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34" style="position:absolute;left:4013;top:10482;width:2343;height:260;visibility:visible;mso-wrap-style:square;v-text-anchor:top" coordsize="234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" path="m,259r2342,l2342,,,,,259xe" fillcolor="silver" stroked="f">
                    <v:path arrowok="t" o:connecttype="custom" o:connectlocs="0,10741;2342,10741;2342,10482;0,10482;0,10741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503310200" behindDoc="1" locked="0" layoutInCell="1" allowOverlap="1" wp14:anchorId="79687BFB" wp14:editId="38694318">
                <wp:simplePos x="0" y="0"/>
                <wp:positionH relativeFrom="page">
                  <wp:posOffset>4172585</wp:posOffset>
                </wp:positionH>
                <wp:positionV relativeFrom="page">
                  <wp:posOffset>6160770</wp:posOffset>
                </wp:positionV>
                <wp:extent cx="2158365" cy="1321435"/>
                <wp:effectExtent l="635" t="0" r="3175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8365" cy="1321435"/>
                          <a:chOff x="6571" y="9702"/>
                          <a:chExt cx="3399" cy="2081"/>
                        </a:xfrm>
                      </wpg:grpSpPr>
                      <wpg:grpSp>
                        <wpg:cNvPr id="2" name="Group 17"/>
                        <wpg:cNvGrpSpPr>
                          <a:grpSpLocks/>
                        </wpg:cNvGrpSpPr>
                        <wpg:grpSpPr bwMode="auto">
                          <a:xfrm>
                            <a:off x="6571" y="9702"/>
                            <a:ext cx="3399" cy="260"/>
                            <a:chOff x="6571" y="9702"/>
                            <a:chExt cx="3399" cy="260"/>
                          </a:xfrm>
                        </wpg:grpSpPr>
                        <wps:wsp>
                          <wps:cNvPr id="3" name="Freeform 18"/>
                          <wps:cNvSpPr>
                            <a:spLocks/>
                          </wps:cNvSpPr>
                          <wps:spPr bwMode="auto">
                            <a:xfrm>
                              <a:off x="6571" y="9702"/>
                              <a:ext cx="3399" cy="260"/>
                            </a:xfrm>
                            <a:custGeom>
                              <a:avLst/>
                              <a:gdLst>
                                <a:gd name="T0" fmla="+- 0 6571 6571"/>
                                <a:gd name="T1" fmla="*/ T0 w 3399"/>
                                <a:gd name="T2" fmla="+- 0 9961 9702"/>
                                <a:gd name="T3" fmla="*/ 9961 h 260"/>
                                <a:gd name="T4" fmla="+- 0 9970 6571"/>
                                <a:gd name="T5" fmla="*/ T4 w 3399"/>
                                <a:gd name="T6" fmla="+- 0 9961 9702"/>
                                <a:gd name="T7" fmla="*/ 9961 h 260"/>
                                <a:gd name="T8" fmla="+- 0 9970 6571"/>
                                <a:gd name="T9" fmla="*/ T8 w 3399"/>
                                <a:gd name="T10" fmla="+- 0 9702 9702"/>
                                <a:gd name="T11" fmla="*/ 9702 h 260"/>
                                <a:gd name="T12" fmla="+- 0 6571 6571"/>
                                <a:gd name="T13" fmla="*/ T12 w 3399"/>
                                <a:gd name="T14" fmla="+- 0 9702 9702"/>
                                <a:gd name="T15" fmla="*/ 9702 h 260"/>
                                <a:gd name="T16" fmla="+- 0 6571 6571"/>
                                <a:gd name="T17" fmla="*/ T16 w 3399"/>
                                <a:gd name="T18" fmla="+- 0 9961 9702"/>
                                <a:gd name="T19" fmla="*/ 996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9" h="260">
                                  <a:moveTo>
                                    <a:pt x="0" y="259"/>
                                  </a:moveTo>
                                  <a:lnTo>
                                    <a:pt x="3399" y="259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6571" y="9961"/>
                            <a:ext cx="3399" cy="262"/>
                            <a:chOff x="6571" y="9961"/>
                            <a:chExt cx="3399" cy="262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6571" y="9961"/>
                              <a:ext cx="3399" cy="262"/>
                            </a:xfrm>
                            <a:custGeom>
                              <a:avLst/>
                              <a:gdLst>
                                <a:gd name="T0" fmla="+- 0 6571 6571"/>
                                <a:gd name="T1" fmla="*/ T0 w 3399"/>
                                <a:gd name="T2" fmla="+- 0 10223 9961"/>
                                <a:gd name="T3" fmla="*/ 10223 h 262"/>
                                <a:gd name="T4" fmla="+- 0 9970 6571"/>
                                <a:gd name="T5" fmla="*/ T4 w 3399"/>
                                <a:gd name="T6" fmla="+- 0 10223 9961"/>
                                <a:gd name="T7" fmla="*/ 10223 h 262"/>
                                <a:gd name="T8" fmla="+- 0 9970 6571"/>
                                <a:gd name="T9" fmla="*/ T8 w 3399"/>
                                <a:gd name="T10" fmla="+- 0 9961 9961"/>
                                <a:gd name="T11" fmla="*/ 9961 h 262"/>
                                <a:gd name="T12" fmla="+- 0 6571 6571"/>
                                <a:gd name="T13" fmla="*/ T12 w 3399"/>
                                <a:gd name="T14" fmla="+- 0 9961 9961"/>
                                <a:gd name="T15" fmla="*/ 9961 h 262"/>
                                <a:gd name="T16" fmla="+- 0 6571 6571"/>
                                <a:gd name="T17" fmla="*/ T16 w 3399"/>
                                <a:gd name="T18" fmla="+- 0 10223 9961"/>
                                <a:gd name="T19" fmla="*/ 1022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9" h="262">
                                  <a:moveTo>
                                    <a:pt x="0" y="262"/>
                                  </a:moveTo>
                                  <a:lnTo>
                                    <a:pt x="3399" y="262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3"/>
                        <wpg:cNvGrpSpPr>
                          <a:grpSpLocks/>
                        </wpg:cNvGrpSpPr>
                        <wpg:grpSpPr bwMode="auto">
                          <a:xfrm>
                            <a:off x="6571" y="10223"/>
                            <a:ext cx="3399" cy="260"/>
                            <a:chOff x="6571" y="10223"/>
                            <a:chExt cx="3399" cy="260"/>
                          </a:xfrm>
                        </wpg:grpSpPr>
                        <wps:wsp>
                          <wps:cNvPr id="7" name="Freeform 14"/>
                          <wps:cNvSpPr>
                            <a:spLocks/>
                          </wps:cNvSpPr>
                          <wps:spPr bwMode="auto">
                            <a:xfrm>
                              <a:off x="6571" y="10223"/>
                              <a:ext cx="3399" cy="260"/>
                            </a:xfrm>
                            <a:custGeom>
                              <a:avLst/>
                              <a:gdLst>
                                <a:gd name="T0" fmla="+- 0 6571 6571"/>
                                <a:gd name="T1" fmla="*/ T0 w 3399"/>
                                <a:gd name="T2" fmla="+- 0 10482 10223"/>
                                <a:gd name="T3" fmla="*/ 10482 h 260"/>
                                <a:gd name="T4" fmla="+- 0 9970 6571"/>
                                <a:gd name="T5" fmla="*/ T4 w 3399"/>
                                <a:gd name="T6" fmla="+- 0 10482 10223"/>
                                <a:gd name="T7" fmla="*/ 10482 h 260"/>
                                <a:gd name="T8" fmla="+- 0 9970 6571"/>
                                <a:gd name="T9" fmla="*/ T8 w 3399"/>
                                <a:gd name="T10" fmla="+- 0 10223 10223"/>
                                <a:gd name="T11" fmla="*/ 10223 h 260"/>
                                <a:gd name="T12" fmla="+- 0 6571 6571"/>
                                <a:gd name="T13" fmla="*/ T12 w 3399"/>
                                <a:gd name="T14" fmla="+- 0 10223 10223"/>
                                <a:gd name="T15" fmla="*/ 10223 h 260"/>
                                <a:gd name="T16" fmla="+- 0 6571 6571"/>
                                <a:gd name="T17" fmla="*/ T16 w 3399"/>
                                <a:gd name="T18" fmla="+- 0 10482 10223"/>
                                <a:gd name="T19" fmla="*/ 1048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9" h="260">
                                  <a:moveTo>
                                    <a:pt x="0" y="259"/>
                                  </a:moveTo>
                                  <a:lnTo>
                                    <a:pt x="3399" y="259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6571" y="10482"/>
                            <a:ext cx="3399" cy="260"/>
                            <a:chOff x="6571" y="10482"/>
                            <a:chExt cx="3399" cy="260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6571" y="10482"/>
                              <a:ext cx="3399" cy="260"/>
                            </a:xfrm>
                            <a:custGeom>
                              <a:avLst/>
                              <a:gdLst>
                                <a:gd name="T0" fmla="+- 0 6571 6571"/>
                                <a:gd name="T1" fmla="*/ T0 w 3399"/>
                                <a:gd name="T2" fmla="+- 0 10741 10482"/>
                                <a:gd name="T3" fmla="*/ 10741 h 260"/>
                                <a:gd name="T4" fmla="+- 0 9970 6571"/>
                                <a:gd name="T5" fmla="*/ T4 w 3399"/>
                                <a:gd name="T6" fmla="+- 0 10741 10482"/>
                                <a:gd name="T7" fmla="*/ 10741 h 260"/>
                                <a:gd name="T8" fmla="+- 0 9970 6571"/>
                                <a:gd name="T9" fmla="*/ T8 w 3399"/>
                                <a:gd name="T10" fmla="+- 0 10482 10482"/>
                                <a:gd name="T11" fmla="*/ 10482 h 260"/>
                                <a:gd name="T12" fmla="+- 0 6571 6571"/>
                                <a:gd name="T13" fmla="*/ T12 w 3399"/>
                                <a:gd name="T14" fmla="+- 0 10482 10482"/>
                                <a:gd name="T15" fmla="*/ 10482 h 260"/>
                                <a:gd name="T16" fmla="+- 0 6571 6571"/>
                                <a:gd name="T17" fmla="*/ T16 w 3399"/>
                                <a:gd name="T18" fmla="+- 0 10741 10482"/>
                                <a:gd name="T19" fmla="*/ 1074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9" h="260">
                                  <a:moveTo>
                                    <a:pt x="0" y="259"/>
                                  </a:moveTo>
                                  <a:lnTo>
                                    <a:pt x="3399" y="259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6571" y="10741"/>
                            <a:ext cx="3399" cy="262"/>
                            <a:chOff x="6571" y="10741"/>
                            <a:chExt cx="3399" cy="26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6571" y="10741"/>
                              <a:ext cx="3399" cy="262"/>
                            </a:xfrm>
                            <a:custGeom>
                              <a:avLst/>
                              <a:gdLst>
                                <a:gd name="T0" fmla="+- 0 6571 6571"/>
                                <a:gd name="T1" fmla="*/ T0 w 3399"/>
                                <a:gd name="T2" fmla="+- 0 11003 10741"/>
                                <a:gd name="T3" fmla="*/ 11003 h 262"/>
                                <a:gd name="T4" fmla="+- 0 9970 6571"/>
                                <a:gd name="T5" fmla="*/ T4 w 3399"/>
                                <a:gd name="T6" fmla="+- 0 11003 10741"/>
                                <a:gd name="T7" fmla="*/ 11003 h 262"/>
                                <a:gd name="T8" fmla="+- 0 9970 6571"/>
                                <a:gd name="T9" fmla="*/ T8 w 3399"/>
                                <a:gd name="T10" fmla="+- 0 10741 10741"/>
                                <a:gd name="T11" fmla="*/ 10741 h 262"/>
                                <a:gd name="T12" fmla="+- 0 6571 6571"/>
                                <a:gd name="T13" fmla="*/ T12 w 3399"/>
                                <a:gd name="T14" fmla="+- 0 10741 10741"/>
                                <a:gd name="T15" fmla="*/ 10741 h 262"/>
                                <a:gd name="T16" fmla="+- 0 6571 6571"/>
                                <a:gd name="T17" fmla="*/ T16 w 3399"/>
                                <a:gd name="T18" fmla="+- 0 11003 10741"/>
                                <a:gd name="T19" fmla="*/ 1100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9" h="262">
                                  <a:moveTo>
                                    <a:pt x="0" y="262"/>
                                  </a:moveTo>
                                  <a:lnTo>
                                    <a:pt x="3399" y="262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6571" y="11003"/>
                            <a:ext cx="3399" cy="260"/>
                            <a:chOff x="6571" y="11003"/>
                            <a:chExt cx="3399" cy="260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6571" y="11003"/>
                              <a:ext cx="3399" cy="260"/>
                            </a:xfrm>
                            <a:custGeom>
                              <a:avLst/>
                              <a:gdLst>
                                <a:gd name="T0" fmla="+- 0 6571 6571"/>
                                <a:gd name="T1" fmla="*/ T0 w 3399"/>
                                <a:gd name="T2" fmla="+- 0 11262 11003"/>
                                <a:gd name="T3" fmla="*/ 11262 h 260"/>
                                <a:gd name="T4" fmla="+- 0 9970 6571"/>
                                <a:gd name="T5" fmla="*/ T4 w 3399"/>
                                <a:gd name="T6" fmla="+- 0 11262 11003"/>
                                <a:gd name="T7" fmla="*/ 11262 h 260"/>
                                <a:gd name="T8" fmla="+- 0 9970 6571"/>
                                <a:gd name="T9" fmla="*/ T8 w 3399"/>
                                <a:gd name="T10" fmla="+- 0 11003 11003"/>
                                <a:gd name="T11" fmla="*/ 11003 h 260"/>
                                <a:gd name="T12" fmla="+- 0 6571 6571"/>
                                <a:gd name="T13" fmla="*/ T12 w 3399"/>
                                <a:gd name="T14" fmla="+- 0 11003 11003"/>
                                <a:gd name="T15" fmla="*/ 11003 h 260"/>
                                <a:gd name="T16" fmla="+- 0 6571 6571"/>
                                <a:gd name="T17" fmla="*/ T16 w 3399"/>
                                <a:gd name="T18" fmla="+- 0 11262 11003"/>
                                <a:gd name="T19" fmla="*/ 11262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9" h="260">
                                  <a:moveTo>
                                    <a:pt x="0" y="259"/>
                                  </a:moveTo>
                                  <a:lnTo>
                                    <a:pt x="3399" y="259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6571" y="11262"/>
                            <a:ext cx="3399" cy="260"/>
                            <a:chOff x="6571" y="11262"/>
                            <a:chExt cx="3399" cy="260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6571" y="11262"/>
                              <a:ext cx="3399" cy="260"/>
                            </a:xfrm>
                            <a:custGeom>
                              <a:avLst/>
                              <a:gdLst>
                                <a:gd name="T0" fmla="+- 0 6571 6571"/>
                                <a:gd name="T1" fmla="*/ T0 w 3399"/>
                                <a:gd name="T2" fmla="+- 0 11521 11262"/>
                                <a:gd name="T3" fmla="*/ 11521 h 260"/>
                                <a:gd name="T4" fmla="+- 0 9970 6571"/>
                                <a:gd name="T5" fmla="*/ T4 w 3399"/>
                                <a:gd name="T6" fmla="+- 0 11521 11262"/>
                                <a:gd name="T7" fmla="*/ 11521 h 260"/>
                                <a:gd name="T8" fmla="+- 0 9970 6571"/>
                                <a:gd name="T9" fmla="*/ T8 w 3399"/>
                                <a:gd name="T10" fmla="+- 0 11262 11262"/>
                                <a:gd name="T11" fmla="*/ 11262 h 260"/>
                                <a:gd name="T12" fmla="+- 0 6571 6571"/>
                                <a:gd name="T13" fmla="*/ T12 w 3399"/>
                                <a:gd name="T14" fmla="+- 0 11262 11262"/>
                                <a:gd name="T15" fmla="*/ 11262 h 260"/>
                                <a:gd name="T16" fmla="+- 0 6571 6571"/>
                                <a:gd name="T17" fmla="*/ T16 w 3399"/>
                                <a:gd name="T18" fmla="+- 0 11521 11262"/>
                                <a:gd name="T19" fmla="*/ 11521 h 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9" h="260">
                                  <a:moveTo>
                                    <a:pt x="0" y="259"/>
                                  </a:moveTo>
                                  <a:lnTo>
                                    <a:pt x="3399" y="259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6571" y="11521"/>
                            <a:ext cx="3399" cy="262"/>
                            <a:chOff x="6571" y="11521"/>
                            <a:chExt cx="3399" cy="26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6571" y="11521"/>
                              <a:ext cx="3399" cy="262"/>
                            </a:xfrm>
                            <a:custGeom>
                              <a:avLst/>
                              <a:gdLst>
                                <a:gd name="T0" fmla="+- 0 6571 6571"/>
                                <a:gd name="T1" fmla="*/ T0 w 3399"/>
                                <a:gd name="T2" fmla="+- 0 11783 11521"/>
                                <a:gd name="T3" fmla="*/ 11783 h 262"/>
                                <a:gd name="T4" fmla="+- 0 9970 6571"/>
                                <a:gd name="T5" fmla="*/ T4 w 3399"/>
                                <a:gd name="T6" fmla="+- 0 11783 11521"/>
                                <a:gd name="T7" fmla="*/ 11783 h 262"/>
                                <a:gd name="T8" fmla="+- 0 9970 6571"/>
                                <a:gd name="T9" fmla="*/ T8 w 3399"/>
                                <a:gd name="T10" fmla="+- 0 11521 11521"/>
                                <a:gd name="T11" fmla="*/ 11521 h 262"/>
                                <a:gd name="T12" fmla="+- 0 6571 6571"/>
                                <a:gd name="T13" fmla="*/ T12 w 3399"/>
                                <a:gd name="T14" fmla="+- 0 11521 11521"/>
                                <a:gd name="T15" fmla="*/ 11521 h 262"/>
                                <a:gd name="T16" fmla="+- 0 6571 6571"/>
                                <a:gd name="T17" fmla="*/ T16 w 3399"/>
                                <a:gd name="T18" fmla="+- 0 11783 11521"/>
                                <a:gd name="T19" fmla="*/ 11783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9" h="262">
                                  <a:moveTo>
                                    <a:pt x="0" y="262"/>
                                  </a:moveTo>
                                  <a:lnTo>
                                    <a:pt x="3399" y="262"/>
                                  </a:lnTo>
                                  <a:lnTo>
                                    <a:pt x="33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823404" id="Group 2" o:spid="_x0000_s1026" style="position:absolute;margin-left:328.55pt;margin-top:485.1pt;width:169.95pt;height:104.05pt;z-index:-6280;mso-position-horizontal-relative:page;mso-position-vertical-relative:page" coordorigin="6571,9702" coordsize="3399,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">
                <v:group id="Group 17" o:spid="_x0000_s1027" style="position:absolute;left:6571;top:9702;width:3399;height:260" coordorigin="6571,9702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8" o:spid="_x0000_s1028" style="position:absolute;left:6571;top:9702;width:3399;height:260;visibility:visible;mso-wrap-style:square;v-text-anchor:top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" path="m,259r3399,l3399,,,,,259xe" fillcolor="silver" stroked="f">
                    <v:path arrowok="t" o:connecttype="custom" o:connectlocs="0,9961;3399,9961;3399,9702;0,9702;0,9961" o:connectangles="0,0,0,0,0"/>
                  </v:shape>
                </v:group>
                <v:group id="Group 15" o:spid="_x0000_s1029" style="position:absolute;left:6571;top:9961;width:3399;height:262" coordorigin="6571,9961" coordsize="339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30" style="position:absolute;left:6571;top:9961;width:3399;height:262;visibility:visible;mso-wrap-style:square;v-text-anchor:top" coordsize="339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" path="m,262r3399,l3399,,,,,262xe" fillcolor="silver" stroked="f">
                    <v:path arrowok="t" o:connecttype="custom" o:connectlocs="0,10223;3399,10223;3399,9961;0,9961;0,10223" o:connectangles="0,0,0,0,0"/>
                  </v:shape>
                </v:group>
                <v:group id="Group 13" o:spid="_x0000_s1031" style="position:absolute;left:6571;top:10223;width:3399;height:260" coordorigin="6571,10223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4" o:spid="_x0000_s1032" style="position:absolute;left:6571;top:10223;width:3399;height:260;visibility:visible;mso-wrap-style:square;v-text-anchor:top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" path="m,259r3399,l3399,,,,,259xe" fillcolor="silver" stroked="f">
                    <v:path arrowok="t" o:connecttype="custom" o:connectlocs="0,10482;3399,10482;3399,10223;0,10223;0,10482" o:connectangles="0,0,0,0,0"/>
                  </v:shape>
                </v:group>
                <v:group id="Group 11" o:spid="_x0000_s1033" style="position:absolute;left:6571;top:10482;width:3399;height:260" coordorigin="6571,10482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" o:spid="_x0000_s1034" style="position:absolute;left:6571;top:10482;width:3399;height:260;visibility:visible;mso-wrap-style:square;v-text-anchor:top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" path="m,259r3399,l3399,,,,,259xe" fillcolor="silver" stroked="f">
                    <v:path arrowok="t" o:connecttype="custom" o:connectlocs="0,10741;3399,10741;3399,10482;0,10482;0,10741" o:connectangles="0,0,0,0,0"/>
                  </v:shape>
                </v:group>
                <v:group id="Group 9" o:spid="_x0000_s1035" style="position:absolute;left:6571;top:10741;width:3399;height:262" coordorigin="6571,10741" coordsize="339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36" style="position:absolute;left:6571;top:10741;width:3399;height:262;visibility:visible;mso-wrap-style:square;v-text-anchor:top" coordsize="339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" path="m,262r3399,l3399,,,,,262xe" fillcolor="silver" stroked="f">
                    <v:path arrowok="t" o:connecttype="custom" o:connectlocs="0,11003;3399,11003;3399,10741;0,10741;0,11003" o:connectangles="0,0,0,0,0"/>
                  </v:shape>
                </v:group>
                <v:group id="Group 7" o:spid="_x0000_s1037" style="position:absolute;left:6571;top:11003;width:3399;height:260" coordorigin="6571,11003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8" o:spid="_x0000_s1038" style="position:absolute;left:6571;top:11003;width:3399;height:260;visibility:visible;mso-wrap-style:square;v-text-anchor:top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" path="m,259r3399,l3399,,,,,259xe" fillcolor="silver" stroked="f">
                    <v:path arrowok="t" o:connecttype="custom" o:connectlocs="0,11262;3399,11262;3399,11003;0,11003;0,11262" o:connectangles="0,0,0,0,0"/>
                  </v:shape>
                </v:group>
                <v:group id="Group 5" o:spid="_x0000_s1039" style="position:absolute;left:6571;top:11262;width:3399;height:260" coordorigin="6571,11262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6" o:spid="_x0000_s1040" style="position:absolute;left:6571;top:11262;width:3399;height:260;visibility:visible;mso-wrap-style:square;v-text-anchor:top" coordsize="3399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" path="m,259r3399,l3399,,,,,259xe" fillcolor="silver" stroked="f">
                    <v:path arrowok="t" o:connecttype="custom" o:connectlocs="0,11521;3399,11521;3399,11262;0,11262;0,11521" o:connectangles="0,0,0,0,0"/>
                  </v:shape>
                </v:group>
                <v:group id="Group 3" o:spid="_x0000_s1041" style="position:absolute;left:6571;top:11521;width:3399;height:262" coordorigin="6571,11521" coordsize="339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" o:spid="_x0000_s1042" style="position:absolute;left:6571;top:11521;width:3399;height:262;visibility:visible;mso-wrap-style:square;v-text-anchor:top" coordsize="3399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" path="m,262r3399,l3399,,,,,262xe" fillcolor="silver" stroked="f">
                    <v:path arrowok="t" o:connecttype="custom" o:connectlocs="0,11783;3399,11783;3399,11521;0,11521;0,11783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442798">
        <w:rPr>
          <w:spacing w:val="-1"/>
        </w:rPr>
        <w:t>8.</w:t>
      </w:r>
      <w:r w:rsidR="00442798">
        <w:t xml:space="preserve">  </w:t>
      </w:r>
      <w:r w:rsidR="00442798">
        <w:rPr>
          <w:spacing w:val="8"/>
        </w:rPr>
        <w:t xml:space="preserve"> </w:t>
      </w:r>
      <w:proofErr w:type="spellStart"/>
      <w:r w:rsidR="00442798">
        <w:rPr>
          <w:spacing w:val="-1"/>
        </w:rPr>
        <w:t>Fordeling</w:t>
      </w:r>
      <w:proofErr w:type="spellEnd"/>
      <w:r w:rsidR="00442798">
        <w:rPr>
          <w:spacing w:val="-5"/>
        </w:rPr>
        <w:t xml:space="preserve"> </w:t>
      </w:r>
      <w:r w:rsidR="00442798">
        <w:rPr>
          <w:spacing w:val="-1"/>
        </w:rPr>
        <w:t>av</w:t>
      </w:r>
      <w:r w:rsidR="00442798">
        <w:rPr>
          <w:spacing w:val="-5"/>
        </w:rPr>
        <w:t xml:space="preserve"> </w:t>
      </w:r>
      <w:proofErr w:type="spellStart"/>
      <w:r w:rsidR="00442798">
        <w:t>nettoformuen</w:t>
      </w:r>
      <w:proofErr w:type="spellEnd"/>
      <w:r w:rsidR="00442798">
        <w:rPr>
          <w:spacing w:val="-5"/>
        </w:rPr>
        <w:t xml:space="preserve"> </w:t>
      </w:r>
      <w:proofErr w:type="spellStart"/>
      <w:r w:rsidR="00442798">
        <w:t>ved</w:t>
      </w:r>
      <w:proofErr w:type="spellEnd"/>
      <w:r w:rsidR="00442798">
        <w:rPr>
          <w:spacing w:val="-6"/>
        </w:rPr>
        <w:t xml:space="preserve"> </w:t>
      </w:r>
      <w:proofErr w:type="spellStart"/>
      <w:r w:rsidR="00442798">
        <w:rPr>
          <w:spacing w:val="-1"/>
        </w:rPr>
        <w:t>oppløsning</w:t>
      </w:r>
      <w:proofErr w:type="spellEnd"/>
      <w:r w:rsidR="00442798">
        <w:rPr>
          <w:spacing w:val="-5"/>
        </w:rPr>
        <w:t xml:space="preserve"> </w:t>
      </w:r>
      <w:r w:rsidR="00442798">
        <w:rPr>
          <w:spacing w:val="-1"/>
        </w:rPr>
        <w:t>av</w:t>
      </w:r>
      <w:r w:rsidR="00442798">
        <w:rPr>
          <w:spacing w:val="-4"/>
        </w:rPr>
        <w:t xml:space="preserve"> </w:t>
      </w:r>
      <w:proofErr w:type="spellStart"/>
      <w:r w:rsidR="00442798">
        <w:rPr>
          <w:spacing w:val="-1"/>
        </w:rPr>
        <w:t>foretaket</w:t>
      </w:r>
      <w:proofErr w:type="spellEnd"/>
    </w:p>
    <w:p w14:paraId="029BDD7D" w14:textId="77777777" w:rsidR="00BA439F" w:rsidRDefault="00442798">
      <w:pPr>
        <w:pStyle w:val="Brdtekst"/>
        <w:spacing w:before="31" w:line="271" w:lineRule="auto"/>
        <w:ind w:left="221" w:right="212"/>
      </w:pPr>
      <w:proofErr w:type="spellStart"/>
      <w:r>
        <w:rPr>
          <w:spacing w:val="-1"/>
        </w:rPr>
        <w:t>Disponering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gjenværende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midler</w:t>
      </w:r>
      <w:proofErr w:type="spellEnd"/>
      <w:r>
        <w:rPr>
          <w:spacing w:val="-7"/>
        </w:rPr>
        <w:t xml:space="preserve"> </w:t>
      </w:r>
      <w:proofErr w:type="spellStart"/>
      <w:r>
        <w:t>kan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ikke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finne</w:t>
      </w:r>
      <w:proofErr w:type="spellEnd"/>
      <w:r>
        <w:rPr>
          <w:spacing w:val="-8"/>
        </w:rPr>
        <w:t xml:space="preserve"> </w:t>
      </w:r>
      <w:proofErr w:type="spellStart"/>
      <w:r>
        <w:t>sted</w:t>
      </w:r>
      <w:proofErr w:type="spellEnd"/>
      <w:r>
        <w:rPr>
          <w:spacing w:val="-8"/>
        </w:rPr>
        <w:t xml:space="preserve"> </w:t>
      </w:r>
      <w:proofErr w:type="spellStart"/>
      <w:r>
        <w:t>før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samvirkeforetakets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forpliktelser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113"/>
          <w:w w:val="99"/>
        </w:rPr>
        <w:t xml:space="preserve"> </w:t>
      </w:r>
      <w:proofErr w:type="spellStart"/>
      <w:r>
        <w:t>dekket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Slike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utbetalinger</w:t>
      </w:r>
      <w:proofErr w:type="spellEnd"/>
      <w:r>
        <w:rPr>
          <w:spacing w:val="-6"/>
        </w:rPr>
        <w:t xml:space="preserve"> </w:t>
      </w:r>
      <w:proofErr w:type="spellStart"/>
      <w:r>
        <w:t>kan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likevel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foretas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dersom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det</w:t>
      </w:r>
      <w:r>
        <w:rPr>
          <w:spacing w:val="-7"/>
        </w:rPr>
        <w:t xml:space="preserve"> </w:t>
      </w:r>
      <w:r>
        <w:rPr>
          <w:spacing w:val="-1"/>
        </w:rPr>
        <w:t>bare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gjenstår</w:t>
      </w:r>
      <w:proofErr w:type="spellEnd"/>
      <w:r>
        <w:rPr>
          <w:spacing w:val="-4"/>
        </w:rPr>
        <w:t xml:space="preserve"> </w:t>
      </w:r>
      <w:proofErr w:type="spellStart"/>
      <w:r>
        <w:t>usikre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eller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omtvistede</w:t>
      </w:r>
      <w:proofErr w:type="spellEnd"/>
      <w:r>
        <w:rPr>
          <w:spacing w:val="93"/>
          <w:w w:val="99"/>
        </w:rPr>
        <w:t xml:space="preserve"> </w:t>
      </w:r>
      <w:proofErr w:type="spellStart"/>
      <w:r>
        <w:rPr>
          <w:spacing w:val="-1"/>
        </w:rPr>
        <w:t>forpliktelser</w:t>
      </w:r>
      <w:proofErr w:type="spellEnd"/>
      <w:r>
        <w:rPr>
          <w:spacing w:val="-1"/>
        </w:rP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det</w:t>
      </w:r>
      <w:r>
        <w:rPr>
          <w:spacing w:val="-5"/>
        </w:rPr>
        <w:t xml:space="preserve"> </w:t>
      </w:r>
      <w:proofErr w:type="spellStart"/>
      <w:r>
        <w:t>avsettes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tilstrekkelig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beløp</w:t>
      </w:r>
      <w:proofErr w:type="spellEnd"/>
      <w:r>
        <w:rPr>
          <w:spacing w:val="-6"/>
        </w:rPr>
        <w:t xml:space="preserve"> </w:t>
      </w:r>
      <w:proofErr w:type="spellStart"/>
      <w:r>
        <w:t>til</w:t>
      </w:r>
      <w:proofErr w:type="spellEnd"/>
      <w:r>
        <w:rPr>
          <w:spacing w:val="-7"/>
        </w:rPr>
        <w:t xml:space="preserve"> </w:t>
      </w:r>
      <w:proofErr w:type="spellStart"/>
      <w:r>
        <w:t>dekning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av</w:t>
      </w:r>
      <w:r>
        <w:rPr>
          <w:spacing w:val="-7"/>
        </w:rPr>
        <w:t xml:space="preserve"> </w:t>
      </w:r>
      <w:r>
        <w:rPr>
          <w:spacing w:val="1"/>
        </w:rPr>
        <w:t>dem.</w:t>
      </w:r>
      <w:r>
        <w:rPr>
          <w:spacing w:val="-6"/>
        </w:rPr>
        <w:t xml:space="preserve"> </w:t>
      </w:r>
      <w:r>
        <w:rPr>
          <w:spacing w:val="-1"/>
        </w:rPr>
        <w:t>Med</w:t>
      </w:r>
      <w:r>
        <w:rPr>
          <w:spacing w:val="-6"/>
        </w:rPr>
        <w:t xml:space="preserve"> </w:t>
      </w:r>
      <w:proofErr w:type="spellStart"/>
      <w:r>
        <w:t>mindre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annet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avtalt</w:t>
      </w:r>
      <w:proofErr w:type="spellEnd"/>
      <w:r>
        <w:rPr>
          <w:spacing w:val="-1"/>
        </w:rPr>
        <w:t>,</w:t>
      </w:r>
      <w:r>
        <w:rPr>
          <w:spacing w:val="67"/>
          <w:w w:val="99"/>
        </w:rPr>
        <w:t xml:space="preserve"> </w:t>
      </w:r>
      <w:proofErr w:type="spellStart"/>
      <w:r>
        <w:t>skal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beløpet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settes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inn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på</w:t>
      </w:r>
      <w:proofErr w:type="spellEnd"/>
      <w:r>
        <w:rPr>
          <w:spacing w:val="-6"/>
        </w:rPr>
        <w:t xml:space="preserve"> </w:t>
      </w:r>
      <w:proofErr w:type="spellStart"/>
      <w:r>
        <w:t>felleskonto</w:t>
      </w:r>
      <w:proofErr w:type="spellEnd"/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proofErr w:type="spellStart"/>
      <w:r>
        <w:t>foretaket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og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kreditor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det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gjelder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slik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uttak</w:t>
      </w:r>
      <w:proofErr w:type="spellEnd"/>
      <w:r>
        <w:rPr>
          <w:spacing w:val="-2"/>
        </w:rPr>
        <w:t xml:space="preserve"> </w:t>
      </w:r>
      <w:proofErr w:type="spellStart"/>
      <w:r>
        <w:t>ikke</w:t>
      </w:r>
      <w:proofErr w:type="spellEnd"/>
      <w:r>
        <w:rPr>
          <w:spacing w:val="67"/>
          <w:w w:val="99"/>
        </w:rPr>
        <w:t xml:space="preserve"> </w:t>
      </w:r>
      <w:proofErr w:type="spellStart"/>
      <w:r>
        <w:t>kan</w:t>
      </w:r>
      <w:proofErr w:type="spellEnd"/>
      <w:r>
        <w:rPr>
          <w:spacing w:val="-7"/>
        </w:rPr>
        <w:t xml:space="preserve"> </w:t>
      </w:r>
      <w:proofErr w:type="spellStart"/>
      <w:r>
        <w:t>skje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uten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begge</w:t>
      </w:r>
      <w:proofErr w:type="spellEnd"/>
      <w:r>
        <w:rPr>
          <w:spacing w:val="-7"/>
        </w:rPr>
        <w:t xml:space="preserve"> </w:t>
      </w:r>
      <w:proofErr w:type="spellStart"/>
      <w:r>
        <w:t>parters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skriftlige</w:t>
      </w:r>
      <w:proofErr w:type="spellEnd"/>
      <w:r>
        <w:rPr>
          <w:spacing w:val="-7"/>
        </w:rPr>
        <w:t xml:space="preserve"> </w:t>
      </w:r>
      <w:proofErr w:type="spellStart"/>
      <w:r>
        <w:t>samtykke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eller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endelig</w:t>
      </w:r>
      <w:proofErr w:type="spellEnd"/>
      <w:r>
        <w:rPr>
          <w:spacing w:val="-5"/>
        </w:rPr>
        <w:t xml:space="preserve"> </w:t>
      </w:r>
      <w:r>
        <w:t>dom.</w:t>
      </w:r>
    </w:p>
    <w:p w14:paraId="308CBFFB" w14:textId="77777777" w:rsidR="00BA439F" w:rsidRDefault="00BA439F">
      <w:pPr>
        <w:spacing w:before="6"/>
        <w:rPr>
          <w:rFonts w:ascii="Arial" w:eastAsia="Arial" w:hAnsi="Arial" w:cs="Arial"/>
        </w:rPr>
      </w:pPr>
    </w:p>
    <w:p w14:paraId="22ADC32D" w14:textId="77777777" w:rsidR="00BA439F" w:rsidRDefault="00442798">
      <w:pPr>
        <w:pStyle w:val="Brdtekst"/>
        <w:spacing w:line="272" w:lineRule="auto"/>
        <w:ind w:left="221" w:right="140"/>
      </w:pPr>
      <w:proofErr w:type="spellStart"/>
      <w:r>
        <w:rPr>
          <w:spacing w:val="-1"/>
        </w:rPr>
        <w:t>Ved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oppløsning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av</w:t>
      </w:r>
      <w:r>
        <w:rPr>
          <w:spacing w:val="-8"/>
        </w:rPr>
        <w:t xml:space="preserve"> </w:t>
      </w:r>
      <w:proofErr w:type="spellStart"/>
      <w:r>
        <w:t>foretaket</w:t>
      </w:r>
      <w:proofErr w:type="spellEnd"/>
      <w:r>
        <w:rPr>
          <w:spacing w:val="-7"/>
        </w:rPr>
        <w:t xml:space="preserve"> </w:t>
      </w:r>
      <w:proofErr w:type="spellStart"/>
      <w:r>
        <w:t>skal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styret</w:t>
      </w:r>
      <w:proofErr w:type="spellEnd"/>
      <w:r>
        <w:rPr>
          <w:spacing w:val="-5"/>
        </w:rPr>
        <w:t xml:space="preserve"> </w:t>
      </w:r>
      <w:proofErr w:type="spellStart"/>
      <w:r>
        <w:t>fremsette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prioritert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liste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proofErr w:type="spellStart"/>
      <w:r>
        <w:t>fordeling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av</w:t>
      </w:r>
      <w:r>
        <w:rPr>
          <w:spacing w:val="-8"/>
        </w:rPr>
        <w:t xml:space="preserve"> </w:t>
      </w:r>
      <w:proofErr w:type="spellStart"/>
      <w:r>
        <w:t>gjenstående</w:t>
      </w:r>
      <w:proofErr w:type="spellEnd"/>
      <w:r>
        <w:rPr>
          <w:spacing w:val="68"/>
          <w:w w:val="99"/>
        </w:rPr>
        <w:t xml:space="preserve"> </w:t>
      </w:r>
      <w:proofErr w:type="spellStart"/>
      <w:r>
        <w:rPr>
          <w:spacing w:val="-1"/>
        </w:rPr>
        <w:t>midler</w:t>
      </w:r>
      <w:proofErr w:type="spellEnd"/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Årsmøtet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til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beslutning</w:t>
      </w:r>
      <w:proofErr w:type="spellEnd"/>
      <w:r>
        <w:rPr>
          <w:spacing w:val="-1"/>
        </w:rPr>
        <w:t>.</w:t>
      </w:r>
    </w:p>
    <w:p w14:paraId="7F25484C" w14:textId="77777777" w:rsidR="00BA439F" w:rsidRDefault="00BA439F">
      <w:pPr>
        <w:spacing w:before="5"/>
        <w:rPr>
          <w:rFonts w:ascii="Arial" w:eastAsia="Arial" w:hAnsi="Arial" w:cs="Arial"/>
        </w:rPr>
      </w:pPr>
    </w:p>
    <w:p w14:paraId="5453793B" w14:textId="77777777" w:rsidR="00BA439F" w:rsidRDefault="00442798">
      <w:pPr>
        <w:pStyle w:val="Brdtekst"/>
        <w:spacing w:line="271" w:lineRule="auto"/>
        <w:ind w:left="221" w:right="140"/>
      </w:pPr>
      <w:proofErr w:type="spellStart"/>
      <w:r>
        <w:rPr>
          <w:spacing w:val="-1"/>
        </w:rPr>
        <w:t>Midlene</w:t>
      </w:r>
      <w:proofErr w:type="spellEnd"/>
      <w:r>
        <w:rPr>
          <w:spacing w:val="-7"/>
        </w:rPr>
        <w:t xml:space="preserve"> </w:t>
      </w:r>
      <w:proofErr w:type="spellStart"/>
      <w:r>
        <w:t>kan</w:t>
      </w:r>
      <w:proofErr w:type="spellEnd"/>
      <w:r>
        <w:rPr>
          <w:spacing w:val="-7"/>
        </w:rPr>
        <w:t xml:space="preserve"> </w:t>
      </w:r>
      <w:proofErr w:type="spellStart"/>
      <w:r>
        <w:t>ikke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utbetales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til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et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medlem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Dersom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det</w:t>
      </w:r>
      <w:r>
        <w:rPr>
          <w:spacing w:val="-7"/>
        </w:rPr>
        <w:t xml:space="preserve"> </w:t>
      </w:r>
      <w:proofErr w:type="spellStart"/>
      <w:r>
        <w:t>ved</w:t>
      </w:r>
      <w:proofErr w:type="spellEnd"/>
      <w:r>
        <w:rPr>
          <w:spacing w:val="-7"/>
        </w:rPr>
        <w:t xml:space="preserve"> </w:t>
      </w:r>
      <w:proofErr w:type="spellStart"/>
      <w:r>
        <w:t>samvirkets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oppløsning</w:t>
      </w:r>
      <w:proofErr w:type="spellEnd"/>
      <w:r>
        <w:rPr>
          <w:spacing w:val="-7"/>
        </w:rPr>
        <w:t xml:space="preserve"> </w:t>
      </w:r>
      <w:proofErr w:type="spellStart"/>
      <w:r>
        <w:t>skulle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foreligge</w:t>
      </w:r>
      <w:proofErr w:type="spellEnd"/>
      <w:r>
        <w:rPr>
          <w:spacing w:val="71"/>
          <w:w w:val="99"/>
        </w:rPr>
        <w:t xml:space="preserve"> </w:t>
      </w:r>
      <w:proofErr w:type="spellStart"/>
      <w:r>
        <w:t>formue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skal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årsmøtet</w:t>
      </w:r>
      <w:proofErr w:type="spellEnd"/>
      <w:r>
        <w:rPr>
          <w:spacing w:val="-9"/>
        </w:rPr>
        <w:t xml:space="preserve"> </w:t>
      </w:r>
      <w:proofErr w:type="spellStart"/>
      <w:r>
        <w:t>treffe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beslutning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om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anvendelse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til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andre</w:t>
      </w:r>
      <w:proofErr w:type="spellEnd"/>
      <w:r>
        <w:rPr>
          <w:spacing w:val="-7"/>
        </w:rPr>
        <w:t xml:space="preserve"> </w:t>
      </w:r>
      <w:proofErr w:type="spellStart"/>
      <w:r>
        <w:t>samvirkeforetak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institusjoner</w:t>
      </w:r>
      <w:proofErr w:type="spellEnd"/>
      <w:r>
        <w:rPr>
          <w:spacing w:val="61"/>
          <w:w w:val="99"/>
        </w:rPr>
        <w:t xml:space="preserve"> </w:t>
      </w:r>
      <w:proofErr w:type="spellStart"/>
      <w:r>
        <w:rPr>
          <w:spacing w:val="-1"/>
        </w:rPr>
        <w:t>eller</w:t>
      </w:r>
      <w:proofErr w:type="spellEnd"/>
      <w:r>
        <w:rPr>
          <w:spacing w:val="-7"/>
        </w:rPr>
        <w:t xml:space="preserve"> </w:t>
      </w:r>
      <w:proofErr w:type="spellStart"/>
      <w:r>
        <w:t>til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tiltak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som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samsvarer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med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samvirkeforetakets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formål</w:t>
      </w:r>
      <w:proofErr w:type="spellEnd"/>
      <w:r>
        <w:rPr>
          <w:spacing w:val="-1"/>
        </w:rPr>
        <w:t>.</w:t>
      </w:r>
    </w:p>
    <w:p w14:paraId="215E9C62" w14:textId="77777777" w:rsidR="00BA439F" w:rsidRDefault="00BA439F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12"/>
        <w:gridCol w:w="2753"/>
        <w:gridCol w:w="4855"/>
      </w:tblGrid>
      <w:tr w:rsidR="00CE5AF7" w14:paraId="04512B25" w14:textId="77777777" w:rsidTr="00442798">
        <w:tc>
          <w:tcPr>
            <w:tcW w:w="1219" w:type="dxa"/>
          </w:tcPr>
          <w:p w14:paraId="45A22E2C" w14:textId="77777777" w:rsidR="00CE5AF7" w:rsidRDefault="00CE5AF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Endringer</w:t>
            </w:r>
            <w:proofErr w:type="spellEnd"/>
          </w:p>
        </w:tc>
        <w:tc>
          <w:tcPr>
            <w:tcW w:w="2753" w:type="dxa"/>
          </w:tcPr>
          <w:p w14:paraId="79D22E44" w14:textId="77777777" w:rsidR="00CE5AF7" w:rsidRDefault="00CE5A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74" w:type="dxa"/>
          </w:tcPr>
          <w:p w14:paraId="0F45D035" w14:textId="77777777" w:rsidR="00CE5AF7" w:rsidRDefault="00CE5AF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CE5AF7" w14:paraId="7F4BE921" w14:textId="77777777" w:rsidTr="00442798">
        <w:tc>
          <w:tcPr>
            <w:tcW w:w="1219" w:type="dxa"/>
          </w:tcPr>
          <w:p w14:paraId="38F0CC29" w14:textId="77777777" w:rsidR="00CE5AF7" w:rsidRDefault="00CE5AF7" w:rsidP="00CE5AF7">
            <w:pPr>
              <w:pStyle w:val="TableParagraph"/>
              <w:spacing w:before="22"/>
              <w:ind w:lef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Dato</w:t>
            </w:r>
          </w:p>
        </w:tc>
        <w:tc>
          <w:tcPr>
            <w:tcW w:w="2753" w:type="dxa"/>
          </w:tcPr>
          <w:p w14:paraId="08D510B2" w14:textId="77777777" w:rsidR="00CE5AF7" w:rsidRDefault="00CE5AF7" w:rsidP="00CE5AF7">
            <w:pPr>
              <w:pStyle w:val="TableParagraph"/>
              <w:spacing w:before="25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Aktivitet</w:t>
            </w:r>
            <w:proofErr w:type="spellEnd"/>
          </w:p>
        </w:tc>
        <w:tc>
          <w:tcPr>
            <w:tcW w:w="5074" w:type="dxa"/>
          </w:tcPr>
          <w:p w14:paraId="70EE414C" w14:textId="77777777" w:rsidR="00CE5AF7" w:rsidRDefault="00CE5AF7" w:rsidP="00CE5AF7">
            <w:pPr>
              <w:pStyle w:val="TableParagraph"/>
              <w:spacing w:before="25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Endring</w:t>
            </w:r>
            <w:proofErr w:type="spellEnd"/>
          </w:p>
        </w:tc>
      </w:tr>
      <w:tr w:rsidR="00CE5AF7" w14:paraId="232FC3EA" w14:textId="77777777" w:rsidTr="00442798">
        <w:tc>
          <w:tcPr>
            <w:tcW w:w="1219" w:type="dxa"/>
          </w:tcPr>
          <w:p w14:paraId="1E3BA62E" w14:textId="77777777" w:rsidR="00CE5AF7" w:rsidRDefault="00CE5AF7" w:rsidP="00CE5A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42798">
              <w:rPr>
                <w:rFonts w:ascii="Arial" w:eastAsia="Arial" w:hAnsi="Arial" w:cs="Arial"/>
                <w:sz w:val="20"/>
                <w:szCs w:val="20"/>
              </w:rPr>
              <w:t>16/4-15</w:t>
            </w:r>
          </w:p>
        </w:tc>
        <w:tc>
          <w:tcPr>
            <w:tcW w:w="2753" w:type="dxa"/>
          </w:tcPr>
          <w:p w14:paraId="7162EAAE" w14:textId="77777777" w:rsidR="00CE5AF7" w:rsidRDefault="00CE5AF7" w:rsidP="00CE5AF7">
            <w:pPr>
              <w:pStyle w:val="TableParagraph"/>
              <w:spacing w:before="27" w:line="270" w:lineRule="auto"/>
              <w:ind w:left="95" w:right="8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42798">
              <w:rPr>
                <w:rFonts w:ascii="Arial" w:eastAsia="Arial" w:hAnsi="Arial" w:cs="Arial"/>
                <w:sz w:val="20"/>
                <w:szCs w:val="20"/>
              </w:rPr>
              <w:t>Generalforsamling</w:t>
            </w:r>
            <w:proofErr w:type="spellEnd"/>
            <w:r w:rsidRPr="00442798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42798">
              <w:rPr>
                <w:rFonts w:ascii="Arial" w:eastAsia="Arial" w:hAnsi="Arial" w:cs="Arial"/>
                <w:sz w:val="20"/>
                <w:szCs w:val="20"/>
              </w:rPr>
              <w:t>Årsmøte</w:t>
            </w:r>
            <w:proofErr w:type="spellEnd"/>
            <w:r w:rsidRPr="00442798">
              <w:rPr>
                <w:rFonts w:ascii="Arial" w:eastAsia="Arial" w:hAnsi="Arial" w:cs="Arial"/>
                <w:sz w:val="20"/>
                <w:szCs w:val="20"/>
              </w:rPr>
              <w:t>) 2015</w:t>
            </w:r>
          </w:p>
        </w:tc>
        <w:tc>
          <w:tcPr>
            <w:tcW w:w="5074" w:type="dxa"/>
          </w:tcPr>
          <w:p w14:paraId="7AD20959" w14:textId="77777777" w:rsidR="00CE5AF7" w:rsidRDefault="00442798" w:rsidP="00CE5AF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Endring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punkt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6.1.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Styret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Følgende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punkter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styrets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sammensetning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endres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66BD8A26" w14:textId="77777777" w:rsidR="00442798" w:rsidRDefault="00442798" w:rsidP="00442798">
            <w:pPr>
              <w:pStyle w:val="Listeavsnitt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representant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oljeselskapene</w:t>
            </w:r>
            <w:proofErr w:type="spellEnd"/>
          </w:p>
          <w:p w14:paraId="1069C686" w14:textId="77777777" w:rsidR="00442798" w:rsidRDefault="00442798" w:rsidP="00442798">
            <w:pPr>
              <w:pStyle w:val="Listeavsnitt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1 representant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større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leverandørbedrifter</w:t>
            </w:r>
            <w:proofErr w:type="spellEnd"/>
          </w:p>
          <w:p w14:paraId="44F1B9AD" w14:textId="77777777" w:rsidR="00442798" w:rsidRDefault="00442798" w:rsidP="0044279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Endres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86D0821" w14:textId="77777777" w:rsidR="00442798" w:rsidRDefault="00442798" w:rsidP="00442798">
            <w:pPr>
              <w:pStyle w:val="Listeavsnitt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2-3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styremedlemmer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industrielle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partnere</w:t>
            </w:r>
            <w:proofErr w:type="spellEnd"/>
          </w:p>
          <w:p w14:paraId="59DD8B24" w14:textId="77777777" w:rsidR="00442798" w:rsidRPr="00442798" w:rsidRDefault="00442798" w:rsidP="00442798">
            <w:pPr>
              <w:pStyle w:val="Listeavsnitt"/>
              <w:numPr>
                <w:ilvl w:val="0"/>
                <w:numId w:val="5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Inntil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representant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strategisk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viktig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samarbeidspartner</w:t>
            </w:r>
            <w:proofErr w:type="spellEnd"/>
          </w:p>
        </w:tc>
      </w:tr>
      <w:tr w:rsidR="00CE5AF7" w14:paraId="0FC9781B" w14:textId="77777777" w:rsidTr="00442798">
        <w:tc>
          <w:tcPr>
            <w:tcW w:w="1219" w:type="dxa"/>
          </w:tcPr>
          <w:p w14:paraId="7A7BA7B2" w14:textId="77777777" w:rsidR="00CE5AF7" w:rsidRDefault="00442798" w:rsidP="00CE5AF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442798">
              <w:rPr>
                <w:rFonts w:ascii="Arial"/>
                <w:b/>
                <w:spacing w:val="-1"/>
                <w:sz w:val="20"/>
              </w:rPr>
              <w:t>14/10-15</w:t>
            </w:r>
          </w:p>
        </w:tc>
        <w:tc>
          <w:tcPr>
            <w:tcW w:w="2753" w:type="dxa"/>
          </w:tcPr>
          <w:p w14:paraId="74DD40A3" w14:textId="77777777" w:rsidR="00CE5AF7" w:rsidRDefault="00442798" w:rsidP="00CE5AF7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42798">
              <w:rPr>
                <w:rFonts w:ascii="Arial" w:hAnsi="Arial"/>
                <w:spacing w:val="-1"/>
                <w:sz w:val="20"/>
              </w:rPr>
              <w:t>Ekstraordinær</w:t>
            </w:r>
            <w:proofErr w:type="spellEnd"/>
            <w:r w:rsidRPr="00442798">
              <w:rPr>
                <w:rFonts w:ascii="Arial" w:hAnsi="Arial"/>
                <w:spacing w:val="29"/>
                <w:w w:val="99"/>
                <w:sz w:val="20"/>
              </w:rPr>
              <w:t xml:space="preserve"> </w:t>
            </w:r>
            <w:proofErr w:type="spellStart"/>
            <w:r w:rsidRPr="00442798">
              <w:rPr>
                <w:rFonts w:ascii="Arial" w:hAnsi="Arial"/>
                <w:spacing w:val="-1"/>
                <w:sz w:val="20"/>
              </w:rPr>
              <w:t>Generalforsamling</w:t>
            </w:r>
            <w:proofErr w:type="spellEnd"/>
            <w:r w:rsidRPr="00442798"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r w:rsidRPr="00442798">
              <w:rPr>
                <w:rFonts w:ascii="Arial" w:hAnsi="Arial"/>
                <w:spacing w:val="-1"/>
                <w:sz w:val="20"/>
              </w:rPr>
              <w:t>(</w:t>
            </w:r>
            <w:proofErr w:type="spellStart"/>
            <w:r w:rsidRPr="00442798">
              <w:rPr>
                <w:rFonts w:ascii="Arial" w:hAnsi="Arial"/>
                <w:spacing w:val="-1"/>
                <w:sz w:val="20"/>
              </w:rPr>
              <w:t>Ekstraordinært</w:t>
            </w:r>
            <w:proofErr w:type="spellEnd"/>
            <w:r w:rsidRPr="00442798">
              <w:rPr>
                <w:rFonts w:ascii="Arial" w:hAnsi="Arial"/>
                <w:spacing w:val="-23"/>
                <w:sz w:val="20"/>
              </w:rPr>
              <w:t xml:space="preserve"> </w:t>
            </w:r>
            <w:proofErr w:type="spellStart"/>
            <w:r w:rsidRPr="00442798">
              <w:rPr>
                <w:rFonts w:ascii="Arial" w:hAnsi="Arial"/>
                <w:sz w:val="20"/>
              </w:rPr>
              <w:t>Årsmøte</w:t>
            </w:r>
            <w:proofErr w:type="spellEnd"/>
            <w:r w:rsidRPr="00442798">
              <w:rPr>
                <w:rFonts w:ascii="Arial" w:hAnsi="Arial"/>
                <w:sz w:val="20"/>
              </w:rPr>
              <w:t>)</w:t>
            </w:r>
            <w:r w:rsidRPr="00442798">
              <w:rPr>
                <w:rFonts w:ascii="Arial" w:hAnsi="Arial"/>
                <w:spacing w:val="26"/>
                <w:w w:val="99"/>
                <w:sz w:val="20"/>
              </w:rPr>
              <w:t xml:space="preserve"> </w:t>
            </w:r>
            <w:r w:rsidRPr="00442798">
              <w:rPr>
                <w:rFonts w:ascii="Arial" w:hAnsi="Arial"/>
                <w:spacing w:val="-1"/>
                <w:sz w:val="20"/>
              </w:rPr>
              <w:t>2015</w:t>
            </w:r>
          </w:p>
        </w:tc>
        <w:tc>
          <w:tcPr>
            <w:tcW w:w="5074" w:type="dxa"/>
          </w:tcPr>
          <w:p w14:paraId="6705997C" w14:textId="77777777" w:rsidR="00442798" w:rsidRPr="00442798" w:rsidRDefault="00442798" w:rsidP="00DB24C3">
            <w:pPr>
              <w:pStyle w:val="TableParagraph"/>
              <w:spacing w:before="27" w:line="271" w:lineRule="auto"/>
              <w:ind w:right="86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442798">
              <w:rPr>
                <w:rFonts w:ascii="Arial"/>
                <w:spacing w:val="-1"/>
                <w:sz w:val="20"/>
              </w:rPr>
              <w:t>Endring</w:t>
            </w:r>
            <w:proofErr w:type="spellEnd"/>
            <w:r w:rsidRPr="00442798">
              <w:rPr>
                <w:rFonts w:ascii="Arial"/>
                <w:spacing w:val="-1"/>
                <w:sz w:val="20"/>
              </w:rPr>
              <w:t xml:space="preserve"> </w:t>
            </w:r>
            <w:r w:rsidRPr="00442798">
              <w:rPr>
                <w:rFonts w:ascii="Arial"/>
                <w:sz w:val="20"/>
              </w:rPr>
              <w:t>i</w:t>
            </w:r>
            <w:r w:rsidRPr="00442798">
              <w:rPr>
                <w:rFonts w:ascii="Arial"/>
                <w:spacing w:val="-5"/>
                <w:sz w:val="20"/>
              </w:rPr>
              <w:t xml:space="preserve"> </w:t>
            </w:r>
            <w:proofErr w:type="spellStart"/>
            <w:r w:rsidRPr="00442798">
              <w:rPr>
                <w:rFonts w:ascii="Arial"/>
                <w:sz w:val="20"/>
              </w:rPr>
              <w:t>punkt</w:t>
            </w:r>
            <w:proofErr w:type="spellEnd"/>
            <w:r w:rsidRPr="00442798">
              <w:rPr>
                <w:rFonts w:ascii="Arial"/>
                <w:spacing w:val="-3"/>
                <w:sz w:val="20"/>
              </w:rPr>
              <w:t xml:space="preserve"> </w:t>
            </w:r>
            <w:r w:rsidRPr="00442798">
              <w:rPr>
                <w:rFonts w:ascii="Arial"/>
                <w:spacing w:val="-1"/>
                <w:sz w:val="20"/>
              </w:rPr>
              <w:t>1,</w:t>
            </w:r>
            <w:r w:rsidRPr="00442798">
              <w:rPr>
                <w:rFonts w:ascii="Arial"/>
                <w:spacing w:val="29"/>
                <w:w w:val="99"/>
                <w:sz w:val="20"/>
              </w:rPr>
              <w:t xml:space="preserve"> </w:t>
            </w:r>
            <w:proofErr w:type="spellStart"/>
            <w:r w:rsidRPr="00442798">
              <w:rPr>
                <w:rFonts w:ascii="Arial"/>
                <w:spacing w:val="-1"/>
                <w:sz w:val="20"/>
              </w:rPr>
              <w:t>Sammenslutningsform</w:t>
            </w:r>
            <w:proofErr w:type="spellEnd"/>
            <w:r w:rsidRPr="00442798">
              <w:rPr>
                <w:rFonts w:ascii="Arial"/>
                <w:spacing w:val="-20"/>
                <w:sz w:val="20"/>
              </w:rPr>
              <w:t xml:space="preserve"> </w:t>
            </w:r>
            <w:proofErr w:type="spellStart"/>
            <w:r w:rsidRPr="00442798">
              <w:rPr>
                <w:rFonts w:ascii="Arial"/>
                <w:spacing w:val="-1"/>
                <w:sz w:val="20"/>
              </w:rPr>
              <w:t>og</w:t>
            </w:r>
            <w:proofErr w:type="spellEnd"/>
            <w:r w:rsidRPr="00442798">
              <w:rPr>
                <w:rFonts w:ascii="Arial"/>
                <w:spacing w:val="33"/>
                <w:w w:val="99"/>
                <w:sz w:val="20"/>
              </w:rPr>
              <w:t xml:space="preserve"> </w:t>
            </w:r>
            <w:proofErr w:type="spellStart"/>
            <w:r w:rsidRPr="00442798">
              <w:rPr>
                <w:rFonts w:ascii="Arial"/>
                <w:spacing w:val="-1"/>
                <w:sz w:val="20"/>
              </w:rPr>
              <w:t>foretaksnavn</w:t>
            </w:r>
            <w:proofErr w:type="spellEnd"/>
            <w:r w:rsidRPr="00442798">
              <w:rPr>
                <w:rFonts w:ascii="Arial"/>
                <w:spacing w:val="-1"/>
                <w:sz w:val="20"/>
              </w:rPr>
              <w:t>:</w:t>
            </w:r>
          </w:p>
          <w:p w14:paraId="5CDE1604" w14:textId="77777777" w:rsidR="00442798" w:rsidRPr="00442798" w:rsidRDefault="00442798" w:rsidP="00442798">
            <w:pPr>
              <w:pStyle w:val="TableParagraph"/>
              <w:spacing w:before="6"/>
              <w:rPr>
                <w:rFonts w:ascii="Arial" w:eastAsia="Arial" w:hAnsi="Arial" w:cs="Arial"/>
              </w:rPr>
            </w:pPr>
          </w:p>
          <w:p w14:paraId="4EFF8DD7" w14:textId="77777777" w:rsidR="00CE5AF7" w:rsidRDefault="00442798" w:rsidP="00442798">
            <w:pPr>
              <w:rPr>
                <w:rFonts w:ascii="Arial"/>
                <w:b/>
                <w:spacing w:val="1"/>
                <w:sz w:val="20"/>
              </w:rPr>
            </w:pPr>
            <w:proofErr w:type="spellStart"/>
            <w:r w:rsidRPr="00442798">
              <w:rPr>
                <w:rFonts w:ascii="Arial"/>
                <w:spacing w:val="-1"/>
                <w:sz w:val="20"/>
              </w:rPr>
              <w:t>Foretaksnavn</w:t>
            </w:r>
            <w:proofErr w:type="spellEnd"/>
            <w:r w:rsidRPr="00442798">
              <w:rPr>
                <w:rFonts w:ascii="Arial"/>
                <w:spacing w:val="-11"/>
                <w:sz w:val="20"/>
              </w:rPr>
              <w:t xml:space="preserve"> </w:t>
            </w:r>
            <w:proofErr w:type="spellStart"/>
            <w:r w:rsidRPr="00442798">
              <w:rPr>
                <w:rFonts w:ascii="Arial"/>
                <w:spacing w:val="-1"/>
                <w:sz w:val="20"/>
              </w:rPr>
              <w:t>endres</w:t>
            </w:r>
            <w:proofErr w:type="spellEnd"/>
            <w:r w:rsidRPr="00442798">
              <w:rPr>
                <w:rFonts w:ascii="Arial"/>
                <w:spacing w:val="-11"/>
                <w:sz w:val="20"/>
              </w:rPr>
              <w:t xml:space="preserve"> </w:t>
            </w:r>
            <w:proofErr w:type="spellStart"/>
            <w:r w:rsidRPr="00442798">
              <w:rPr>
                <w:rFonts w:ascii="Arial"/>
                <w:sz w:val="20"/>
              </w:rPr>
              <w:t>fra</w:t>
            </w:r>
            <w:proofErr w:type="spellEnd"/>
            <w:r w:rsidRPr="00442798">
              <w:rPr>
                <w:rFonts w:ascii="Arial"/>
                <w:spacing w:val="-11"/>
                <w:sz w:val="20"/>
              </w:rPr>
              <w:t xml:space="preserve"> </w:t>
            </w:r>
            <w:r w:rsidRPr="00442798">
              <w:rPr>
                <w:rFonts w:ascii="Arial"/>
                <w:spacing w:val="-1"/>
                <w:sz w:val="20"/>
              </w:rPr>
              <w:t>Norwegian</w:t>
            </w:r>
            <w:r w:rsidR="0072691B">
              <w:rPr>
                <w:rFonts w:ascii="Arial"/>
                <w:spacing w:val="47"/>
                <w:w w:val="99"/>
                <w:sz w:val="20"/>
              </w:rPr>
              <w:t xml:space="preserve"> </w:t>
            </w:r>
            <w:r w:rsidRPr="00442798">
              <w:rPr>
                <w:rFonts w:ascii="Arial"/>
                <w:spacing w:val="-1"/>
                <w:sz w:val="20"/>
              </w:rPr>
              <w:t>Centre</w:t>
            </w:r>
            <w:r w:rsidRPr="00442798">
              <w:rPr>
                <w:rFonts w:ascii="Arial"/>
                <w:spacing w:val="-5"/>
                <w:sz w:val="20"/>
              </w:rPr>
              <w:t xml:space="preserve"> </w:t>
            </w:r>
            <w:r w:rsidRPr="00442798">
              <w:rPr>
                <w:rFonts w:ascii="Arial"/>
                <w:spacing w:val="-1"/>
                <w:sz w:val="20"/>
              </w:rPr>
              <w:t>of</w:t>
            </w:r>
            <w:r w:rsidRPr="00442798">
              <w:rPr>
                <w:rFonts w:ascii="Arial"/>
                <w:spacing w:val="-4"/>
                <w:sz w:val="20"/>
              </w:rPr>
              <w:t xml:space="preserve"> </w:t>
            </w:r>
            <w:r w:rsidRPr="00442798">
              <w:rPr>
                <w:rFonts w:ascii="Arial"/>
                <w:spacing w:val="-1"/>
                <w:sz w:val="20"/>
              </w:rPr>
              <w:t>Expertise</w:t>
            </w:r>
            <w:r w:rsidRPr="00442798">
              <w:rPr>
                <w:rFonts w:ascii="Arial"/>
                <w:spacing w:val="-5"/>
                <w:sz w:val="20"/>
              </w:rPr>
              <w:t xml:space="preserve"> </w:t>
            </w:r>
            <w:r w:rsidRPr="00442798">
              <w:rPr>
                <w:rFonts w:ascii="Arial"/>
                <w:sz w:val="20"/>
              </w:rPr>
              <w:t>Subsea</w:t>
            </w:r>
            <w:r w:rsidRPr="00442798">
              <w:rPr>
                <w:rFonts w:ascii="Arial"/>
                <w:spacing w:val="-4"/>
                <w:sz w:val="20"/>
              </w:rPr>
              <w:t xml:space="preserve"> </w:t>
            </w:r>
            <w:r w:rsidRPr="00442798">
              <w:rPr>
                <w:rFonts w:ascii="Arial"/>
                <w:spacing w:val="-1"/>
                <w:sz w:val="20"/>
              </w:rPr>
              <w:t>SA</w:t>
            </w:r>
            <w:r w:rsidRPr="00442798">
              <w:rPr>
                <w:rFonts w:ascii="Arial"/>
                <w:spacing w:val="-4"/>
                <w:sz w:val="20"/>
              </w:rPr>
              <w:t xml:space="preserve"> </w:t>
            </w:r>
            <w:proofErr w:type="spellStart"/>
            <w:r w:rsidRPr="00442798">
              <w:rPr>
                <w:rFonts w:ascii="Arial"/>
                <w:sz w:val="20"/>
              </w:rPr>
              <w:t>til</w:t>
            </w:r>
            <w:proofErr w:type="spellEnd"/>
            <w:r w:rsidRPr="00442798">
              <w:rPr>
                <w:rFonts w:ascii="Arial"/>
                <w:spacing w:val="21"/>
                <w:w w:val="99"/>
                <w:sz w:val="20"/>
              </w:rPr>
              <w:t xml:space="preserve"> </w:t>
            </w:r>
            <w:r w:rsidRPr="00442798">
              <w:rPr>
                <w:rFonts w:ascii="Arial"/>
                <w:b/>
                <w:sz w:val="20"/>
              </w:rPr>
              <w:t>GCE</w:t>
            </w:r>
            <w:r w:rsidRPr="00442798">
              <w:rPr>
                <w:rFonts w:ascii="Arial"/>
                <w:b/>
                <w:spacing w:val="-9"/>
                <w:sz w:val="20"/>
              </w:rPr>
              <w:t xml:space="preserve"> </w:t>
            </w:r>
            <w:r w:rsidRPr="00442798">
              <w:rPr>
                <w:rFonts w:ascii="Arial"/>
                <w:b/>
                <w:sz w:val="20"/>
              </w:rPr>
              <w:t>Subsea</w:t>
            </w:r>
            <w:r w:rsidRPr="00442798">
              <w:rPr>
                <w:rFonts w:ascii="Arial"/>
                <w:b/>
                <w:spacing w:val="-7"/>
                <w:sz w:val="20"/>
              </w:rPr>
              <w:t xml:space="preserve"> </w:t>
            </w:r>
            <w:r w:rsidRPr="00442798">
              <w:rPr>
                <w:rFonts w:ascii="Arial"/>
                <w:b/>
                <w:spacing w:val="1"/>
                <w:sz w:val="20"/>
              </w:rPr>
              <w:t>SA</w:t>
            </w:r>
          </w:p>
          <w:p w14:paraId="3CF14AA5" w14:textId="77777777" w:rsidR="0072691B" w:rsidRDefault="0072691B" w:rsidP="00442798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42798" w14:paraId="77D8923C" w14:textId="77777777" w:rsidTr="00442798">
        <w:tc>
          <w:tcPr>
            <w:tcW w:w="1219" w:type="dxa"/>
            <w:shd w:val="clear" w:color="auto" w:fill="FFFFFF" w:themeFill="background1"/>
          </w:tcPr>
          <w:p w14:paraId="3F116752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31/10-16</w:t>
            </w:r>
          </w:p>
          <w:p w14:paraId="19B58185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63367ECA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3CAB036B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07AEF944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5E9D4D90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53B57F6D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74E66AEF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46A15A12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37093922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77E1A9F6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  <w:p w14:paraId="27422FB0" w14:textId="77777777" w:rsidR="00442798" w:rsidRDefault="00442798" w:rsidP="00442798">
            <w:pPr>
              <w:pStyle w:val="TableParagraph"/>
              <w:spacing w:before="25"/>
              <w:ind w:left="97"/>
              <w:rPr>
                <w:rFonts w:ascii="Arial"/>
                <w:b/>
                <w:spacing w:val="-1"/>
                <w:sz w:val="20"/>
              </w:rPr>
            </w:pPr>
          </w:p>
        </w:tc>
        <w:tc>
          <w:tcPr>
            <w:tcW w:w="2753" w:type="dxa"/>
            <w:shd w:val="clear" w:color="auto" w:fill="FFFFFF" w:themeFill="background1"/>
          </w:tcPr>
          <w:p w14:paraId="312C4D61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Ekstraordin</w:t>
            </w:r>
            <w:r>
              <w:rPr>
                <w:rFonts w:ascii="Arial"/>
                <w:spacing w:val="-1"/>
                <w:sz w:val="20"/>
              </w:rPr>
              <w:t>æ</w:t>
            </w:r>
            <w:r>
              <w:rPr>
                <w:rFonts w:ascii="Arial"/>
                <w:spacing w:val="-1"/>
                <w:sz w:val="20"/>
              </w:rPr>
              <w:t>rt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Å</w:t>
            </w:r>
            <w:r>
              <w:rPr>
                <w:rFonts w:ascii="Arial"/>
                <w:spacing w:val="-1"/>
                <w:sz w:val="20"/>
              </w:rPr>
              <w:t>rsm</w:t>
            </w:r>
            <w:r>
              <w:rPr>
                <w:rFonts w:ascii="Arial"/>
                <w:spacing w:val="-1"/>
                <w:sz w:val="20"/>
              </w:rPr>
              <w:t>ø</w:t>
            </w:r>
            <w:r>
              <w:rPr>
                <w:rFonts w:ascii="Arial"/>
                <w:spacing w:val="-1"/>
                <w:sz w:val="20"/>
              </w:rPr>
              <w:t>te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2016</w:t>
            </w:r>
          </w:p>
          <w:p w14:paraId="0BA13EEF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  <w:p w14:paraId="43F80F3F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  <w:p w14:paraId="1E6DB51D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  <w:p w14:paraId="71C9C91D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  <w:p w14:paraId="6535447C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  <w:p w14:paraId="47913911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  <w:p w14:paraId="294709DC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  <w:p w14:paraId="2551F7BE" w14:textId="77777777" w:rsidR="00442798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  <w:p w14:paraId="5499FE0D" w14:textId="77777777" w:rsidR="00442798" w:rsidRPr="00CE5AF7" w:rsidRDefault="00442798" w:rsidP="00442798">
            <w:pPr>
              <w:pStyle w:val="TableParagraph"/>
              <w:spacing w:before="27" w:line="271" w:lineRule="auto"/>
              <w:ind w:left="95" w:right="182"/>
              <w:rPr>
                <w:rFonts w:ascii="Arial"/>
                <w:spacing w:val="-1"/>
                <w:sz w:val="20"/>
              </w:rPr>
            </w:pPr>
          </w:p>
        </w:tc>
        <w:tc>
          <w:tcPr>
            <w:tcW w:w="5074" w:type="dxa"/>
            <w:shd w:val="clear" w:color="auto" w:fill="FFFFFF" w:themeFill="background1"/>
          </w:tcPr>
          <w:p w14:paraId="32B4243F" w14:textId="77777777" w:rsidR="00442798" w:rsidRDefault="00442798" w:rsidP="00DE3B59">
            <w:pPr>
              <w:pStyle w:val="TableParagraph"/>
              <w:spacing w:before="27" w:line="271" w:lineRule="auto"/>
              <w:ind w:right="865"/>
              <w:rPr>
                <w:rFonts w:ascii="Arial"/>
                <w:spacing w:val="-1"/>
                <w:sz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End</w:t>
            </w:r>
            <w:r w:rsidR="00DE3B59">
              <w:rPr>
                <w:rFonts w:ascii="Arial"/>
                <w:spacing w:val="-1"/>
                <w:sz w:val="20"/>
              </w:rPr>
              <w:t>ring</w:t>
            </w:r>
            <w:proofErr w:type="spellEnd"/>
            <w:r w:rsidR="00DE3B59">
              <w:rPr>
                <w:rFonts w:ascii="Arial"/>
                <w:spacing w:val="-1"/>
                <w:sz w:val="20"/>
              </w:rPr>
              <w:t xml:space="preserve"> i </w:t>
            </w:r>
            <w:proofErr w:type="spellStart"/>
            <w:r w:rsidR="00DE3B59">
              <w:rPr>
                <w:rFonts w:ascii="Arial"/>
                <w:spacing w:val="-1"/>
                <w:sz w:val="20"/>
              </w:rPr>
              <w:t>punkt</w:t>
            </w:r>
            <w:proofErr w:type="spellEnd"/>
            <w:r w:rsidR="00DE3B59">
              <w:rPr>
                <w:rFonts w:ascii="Arial"/>
                <w:spacing w:val="-1"/>
                <w:sz w:val="20"/>
              </w:rPr>
              <w:t xml:space="preserve"> 4. Om </w:t>
            </w:r>
            <w:proofErr w:type="spellStart"/>
            <w:r w:rsidR="00DE3B59">
              <w:rPr>
                <w:rFonts w:ascii="Arial"/>
                <w:spacing w:val="-1"/>
                <w:sz w:val="20"/>
              </w:rPr>
              <w:t>Medlemmer</w:t>
            </w:r>
            <w:proofErr w:type="spellEnd"/>
            <w:r w:rsid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="00DE3B59">
              <w:rPr>
                <w:rFonts w:ascii="Arial"/>
                <w:spacing w:val="-1"/>
                <w:sz w:val="20"/>
              </w:rPr>
              <w:t>og</w:t>
            </w:r>
            <w:proofErr w:type="spellEnd"/>
            <w:r w:rsid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medlemskap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endres</w:t>
            </w:r>
            <w:proofErr w:type="spellEnd"/>
            <w:r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fra</w:t>
            </w:r>
            <w:proofErr w:type="spellEnd"/>
            <w:r>
              <w:rPr>
                <w:rFonts w:ascii="Arial"/>
                <w:spacing w:val="-1"/>
                <w:sz w:val="20"/>
              </w:rPr>
              <w:t>:</w:t>
            </w:r>
          </w:p>
          <w:p w14:paraId="43DF5177" w14:textId="77777777" w:rsidR="0072691B" w:rsidRDefault="0072691B" w:rsidP="00DE3B59">
            <w:pPr>
              <w:pStyle w:val="TableParagraph"/>
              <w:spacing w:before="27" w:line="271" w:lineRule="auto"/>
              <w:ind w:right="865"/>
              <w:rPr>
                <w:rFonts w:ascii="Arial"/>
                <w:spacing w:val="-1"/>
                <w:sz w:val="20"/>
              </w:rPr>
            </w:pPr>
          </w:p>
          <w:p w14:paraId="69450E21" w14:textId="77777777" w:rsidR="00442798" w:rsidRPr="00DE3B59" w:rsidRDefault="00442798" w:rsidP="00DE3B59">
            <w:pPr>
              <w:pStyle w:val="Listeavsnitt"/>
              <w:numPr>
                <w:ilvl w:val="0"/>
                <w:numId w:val="5"/>
              </w:numPr>
              <w:rPr>
                <w:rFonts w:ascii="Arial"/>
                <w:spacing w:val="-1"/>
                <w:sz w:val="20"/>
              </w:rPr>
            </w:pPr>
            <w:r w:rsidRPr="00DE3B59">
              <w:rPr>
                <w:rFonts w:ascii="Arial"/>
                <w:spacing w:val="-1"/>
                <w:sz w:val="20"/>
              </w:rPr>
              <w:t xml:space="preserve">Det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enkelte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medlem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kan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melde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seg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ut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med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en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frist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p</w:t>
            </w:r>
            <w:r w:rsidRPr="00DE3B59">
              <w:rPr>
                <w:rFonts w:ascii="Arial"/>
                <w:spacing w:val="-1"/>
                <w:sz w:val="20"/>
              </w:rPr>
              <w:t>å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to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m</w:t>
            </w:r>
            <w:r w:rsidRPr="00DE3B59">
              <w:rPr>
                <w:rFonts w:ascii="Arial"/>
                <w:spacing w:val="-1"/>
                <w:sz w:val="20"/>
              </w:rPr>
              <w:t>å</w:t>
            </w:r>
            <w:r w:rsidRPr="00DE3B59">
              <w:rPr>
                <w:rFonts w:ascii="Arial"/>
                <w:spacing w:val="-1"/>
                <w:sz w:val="20"/>
              </w:rPr>
              <w:t>neder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regnet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fra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den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dag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skriftlig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utmelding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kom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frem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til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foretaket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>.</w:t>
            </w:r>
          </w:p>
          <w:p w14:paraId="193C0845" w14:textId="77777777" w:rsidR="00442798" w:rsidRPr="00DE3B59" w:rsidRDefault="00442798" w:rsidP="00DE3B59">
            <w:pPr>
              <w:rPr>
                <w:rFonts w:ascii="Arial"/>
                <w:spacing w:val="-1"/>
                <w:sz w:val="20"/>
              </w:rPr>
            </w:pPr>
            <w:r w:rsidRPr="00DE3B59">
              <w:rPr>
                <w:rFonts w:ascii="Arial"/>
                <w:spacing w:val="-1"/>
                <w:sz w:val="20"/>
              </w:rPr>
              <w:t xml:space="preserve">Endres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til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>:</w:t>
            </w:r>
          </w:p>
          <w:p w14:paraId="2F15F158" w14:textId="77777777" w:rsidR="00442798" w:rsidRPr="008D688B" w:rsidRDefault="00442798" w:rsidP="008D688B">
            <w:pPr>
              <w:pStyle w:val="Listeavsnitt"/>
              <w:numPr>
                <w:ilvl w:val="0"/>
                <w:numId w:val="5"/>
              </w:numPr>
              <w:rPr>
                <w:rFonts w:ascii="Arial"/>
                <w:spacing w:val="-1"/>
                <w:sz w:val="20"/>
              </w:rPr>
            </w:pPr>
            <w:proofErr w:type="spellStart"/>
            <w:r w:rsidRPr="00DE3B59">
              <w:rPr>
                <w:rFonts w:ascii="Arial"/>
                <w:spacing w:val="-1"/>
                <w:sz w:val="20"/>
              </w:rPr>
              <w:t>Hver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av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Partene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kan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si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opp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Avtalen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med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virkning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for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p</w:t>
            </w:r>
            <w:r w:rsidRPr="00DE3B59">
              <w:rPr>
                <w:rFonts w:ascii="Arial"/>
                <w:spacing w:val="-1"/>
                <w:sz w:val="20"/>
              </w:rPr>
              <w:t>å</w:t>
            </w:r>
            <w:r w:rsidRPr="00DE3B59">
              <w:rPr>
                <w:rFonts w:ascii="Arial"/>
                <w:spacing w:val="-1"/>
                <w:sz w:val="20"/>
              </w:rPr>
              <w:t>f</w:t>
            </w:r>
            <w:r w:rsidRPr="00DE3B59">
              <w:rPr>
                <w:rFonts w:ascii="Arial"/>
                <w:spacing w:val="-1"/>
                <w:sz w:val="20"/>
              </w:rPr>
              <w:t>ø</w:t>
            </w:r>
            <w:r w:rsidRPr="00DE3B59">
              <w:rPr>
                <w:rFonts w:ascii="Arial"/>
                <w:spacing w:val="-1"/>
                <w:sz w:val="20"/>
              </w:rPr>
              <w:t>lgende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kalender</w:t>
            </w:r>
            <w:r w:rsidRPr="00DE3B59">
              <w:rPr>
                <w:rFonts w:ascii="Arial"/>
                <w:spacing w:val="-1"/>
                <w:sz w:val="20"/>
              </w:rPr>
              <w:t>å</w:t>
            </w:r>
            <w:r w:rsidRPr="00DE3B59">
              <w:rPr>
                <w:rFonts w:ascii="Arial"/>
                <w:spacing w:val="-1"/>
                <w:sz w:val="20"/>
              </w:rPr>
              <w:t>r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i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Avtaleperioden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.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Gyldig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oppsigelse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gis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skriftlig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innen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</w:t>
            </w:r>
            <w:proofErr w:type="spellStart"/>
            <w:r w:rsidRPr="00DE3B59">
              <w:rPr>
                <w:rFonts w:ascii="Arial"/>
                <w:spacing w:val="-1"/>
                <w:sz w:val="20"/>
              </w:rPr>
              <w:t>forfall</w:t>
            </w:r>
            <w:proofErr w:type="spellEnd"/>
            <w:r w:rsidRPr="00DE3B59">
              <w:rPr>
                <w:rFonts w:ascii="Arial"/>
                <w:spacing w:val="-1"/>
                <w:sz w:val="20"/>
              </w:rPr>
              <w:t xml:space="preserve"> av faktura.</w:t>
            </w:r>
          </w:p>
        </w:tc>
      </w:tr>
      <w:tr w:rsidR="00D92EF8" w14:paraId="1528F7D4" w14:textId="77777777" w:rsidTr="00442798">
        <w:trPr>
          <w:ins w:id="11" w:author="Kjersti Boge Christensen" w:date="2019-02-08T08:53:00Z"/>
        </w:trPr>
        <w:tc>
          <w:tcPr>
            <w:tcW w:w="1219" w:type="dxa"/>
            <w:shd w:val="clear" w:color="auto" w:fill="FFFFFF" w:themeFill="background1"/>
          </w:tcPr>
          <w:p w14:paraId="45B6F4B6" w14:textId="5B24337D" w:rsidR="00D92EF8" w:rsidRDefault="00811641" w:rsidP="00442798">
            <w:pPr>
              <w:pStyle w:val="TableParagraph"/>
              <w:spacing w:before="25"/>
              <w:ind w:left="97"/>
              <w:rPr>
                <w:ins w:id="12" w:author="Kjersti Boge Christensen" w:date="2019-02-08T08:53:00Z"/>
                <w:rFonts w:ascii="Arial"/>
                <w:b/>
                <w:spacing w:val="-1"/>
                <w:sz w:val="20"/>
              </w:rPr>
            </w:pPr>
            <w:ins w:id="13" w:author="Kjersti Boge Christensen" w:date="2019-03-19T08:55:00Z">
              <w:r>
                <w:rPr>
                  <w:rFonts w:ascii="Arial"/>
                  <w:b/>
                  <w:spacing w:val="-1"/>
                  <w:sz w:val="20"/>
                </w:rPr>
                <w:t>04</w:t>
              </w:r>
            </w:ins>
            <w:ins w:id="14" w:author="Kjersti Boge Christensen" w:date="2019-02-08T08:54:00Z">
              <w:r w:rsidR="00D92EF8">
                <w:rPr>
                  <w:rFonts w:ascii="Arial"/>
                  <w:b/>
                  <w:spacing w:val="-1"/>
                  <w:sz w:val="20"/>
                </w:rPr>
                <w:t>.</w:t>
              </w:r>
            </w:ins>
            <w:ins w:id="15" w:author="Kjersti Boge Christensen" w:date="2019-03-19T08:55:00Z">
              <w:r>
                <w:rPr>
                  <w:rFonts w:ascii="Arial"/>
                  <w:b/>
                  <w:spacing w:val="-1"/>
                  <w:sz w:val="20"/>
                </w:rPr>
                <w:t>04</w:t>
              </w:r>
            </w:ins>
            <w:ins w:id="16" w:author="Kjersti Boge Christensen" w:date="2019-02-08T08:54:00Z">
              <w:r w:rsidR="00D92EF8">
                <w:rPr>
                  <w:rFonts w:ascii="Arial"/>
                  <w:b/>
                  <w:spacing w:val="-1"/>
                  <w:sz w:val="20"/>
                </w:rPr>
                <w:t>.</w:t>
              </w:r>
            </w:ins>
            <w:ins w:id="17" w:author="Kjersti Boge Christensen" w:date="2019-03-19T08:55:00Z">
              <w:r>
                <w:rPr>
                  <w:rFonts w:ascii="Arial"/>
                  <w:b/>
                  <w:spacing w:val="-1"/>
                  <w:sz w:val="20"/>
                </w:rPr>
                <w:t>19</w:t>
              </w:r>
            </w:ins>
          </w:p>
        </w:tc>
        <w:tc>
          <w:tcPr>
            <w:tcW w:w="2753" w:type="dxa"/>
            <w:shd w:val="clear" w:color="auto" w:fill="FFFFFF" w:themeFill="background1"/>
          </w:tcPr>
          <w:p w14:paraId="16D6B739" w14:textId="139AF353" w:rsidR="00D92EF8" w:rsidRDefault="00811641" w:rsidP="00442798">
            <w:pPr>
              <w:pStyle w:val="TableParagraph"/>
              <w:spacing w:before="27" w:line="271" w:lineRule="auto"/>
              <w:ind w:left="95" w:right="182"/>
              <w:rPr>
                <w:ins w:id="18" w:author="Kjersti Boge Christensen" w:date="2019-02-08T08:53:00Z"/>
                <w:rFonts w:ascii="Arial"/>
                <w:spacing w:val="-1"/>
                <w:sz w:val="20"/>
              </w:rPr>
            </w:pPr>
            <w:proofErr w:type="spellStart"/>
            <w:ins w:id="19" w:author="Kjersti Boge Christensen" w:date="2019-03-19T08:55:00Z">
              <w:r>
                <w:rPr>
                  <w:rFonts w:ascii="Arial"/>
                  <w:spacing w:val="-1"/>
                  <w:sz w:val="20"/>
                </w:rPr>
                <w:t>Ordin</w:t>
              </w:r>
              <w:r>
                <w:rPr>
                  <w:rFonts w:ascii="Arial"/>
                  <w:spacing w:val="-1"/>
                  <w:sz w:val="20"/>
                </w:rPr>
                <w:t>æ</w:t>
              </w:r>
              <w:r>
                <w:rPr>
                  <w:rFonts w:ascii="Arial"/>
                  <w:spacing w:val="-1"/>
                  <w:sz w:val="20"/>
                </w:rPr>
                <w:t>rt</w:t>
              </w:r>
              <w:proofErr w:type="spellEnd"/>
              <w:r>
                <w:rPr>
                  <w:rFonts w:ascii="Arial"/>
                  <w:spacing w:val="-1"/>
                  <w:sz w:val="20"/>
                </w:rPr>
                <w:t xml:space="preserve"> </w:t>
              </w:r>
            </w:ins>
            <w:proofErr w:type="spellStart"/>
            <w:ins w:id="20" w:author="Kjersti Boge Christensen" w:date="2019-02-08T08:54:00Z">
              <w:r w:rsidR="00D92EF8">
                <w:rPr>
                  <w:rFonts w:ascii="Arial"/>
                  <w:spacing w:val="-1"/>
                  <w:sz w:val="20"/>
                </w:rPr>
                <w:t>Å</w:t>
              </w:r>
              <w:r w:rsidR="00D92EF8">
                <w:rPr>
                  <w:rFonts w:ascii="Arial"/>
                  <w:spacing w:val="-1"/>
                  <w:sz w:val="20"/>
                </w:rPr>
                <w:t>rsm</w:t>
              </w:r>
              <w:r w:rsidR="00D92EF8">
                <w:rPr>
                  <w:rFonts w:ascii="Arial"/>
                  <w:spacing w:val="-1"/>
                  <w:sz w:val="20"/>
                </w:rPr>
                <w:t>ø</w:t>
              </w:r>
              <w:r w:rsidR="00D92EF8">
                <w:rPr>
                  <w:rFonts w:ascii="Arial"/>
                  <w:spacing w:val="-1"/>
                  <w:sz w:val="20"/>
                </w:rPr>
                <w:t>te</w:t>
              </w:r>
              <w:proofErr w:type="spellEnd"/>
              <w:r w:rsidR="00D92EF8">
                <w:rPr>
                  <w:rFonts w:ascii="Arial"/>
                  <w:spacing w:val="-1"/>
                  <w:sz w:val="20"/>
                </w:rPr>
                <w:t xml:space="preserve"> 2019</w:t>
              </w:r>
            </w:ins>
          </w:p>
        </w:tc>
        <w:tc>
          <w:tcPr>
            <w:tcW w:w="5074" w:type="dxa"/>
            <w:shd w:val="clear" w:color="auto" w:fill="FFFFFF" w:themeFill="background1"/>
          </w:tcPr>
          <w:p w14:paraId="126190F4" w14:textId="4B40F9C0" w:rsidR="00D92EF8" w:rsidRDefault="00BE3AFC" w:rsidP="00DE3B59">
            <w:pPr>
              <w:pStyle w:val="TableParagraph"/>
              <w:spacing w:before="27" w:line="271" w:lineRule="auto"/>
              <w:ind w:right="865"/>
              <w:rPr>
                <w:ins w:id="21" w:author="Kjersti Boge Christensen" w:date="2019-02-08T08:55:00Z"/>
                <w:rFonts w:ascii="Arial"/>
                <w:spacing w:val="-1"/>
                <w:sz w:val="20"/>
              </w:rPr>
            </w:pPr>
            <w:proofErr w:type="spellStart"/>
            <w:ins w:id="22" w:author="Kjersti Boge Christensen" w:date="2019-02-08T08:55:00Z">
              <w:r>
                <w:rPr>
                  <w:rFonts w:ascii="Arial"/>
                  <w:spacing w:val="-1"/>
                  <w:sz w:val="20"/>
                </w:rPr>
                <w:t>Punkt</w:t>
              </w:r>
              <w:proofErr w:type="spellEnd"/>
              <w:r>
                <w:rPr>
                  <w:rFonts w:ascii="Arial"/>
                  <w:spacing w:val="-1"/>
                  <w:sz w:val="20"/>
                </w:rPr>
                <w:t xml:space="preserve"> 1: </w:t>
              </w:r>
            </w:ins>
            <w:proofErr w:type="spellStart"/>
            <w:ins w:id="23" w:author="Kjersti Boge Christensen" w:date="2019-02-08T08:54:00Z">
              <w:r w:rsidR="00D92EF8">
                <w:rPr>
                  <w:rFonts w:ascii="Arial"/>
                  <w:spacing w:val="-1"/>
                  <w:sz w:val="20"/>
                </w:rPr>
                <w:t>Endring</w:t>
              </w:r>
              <w:proofErr w:type="spellEnd"/>
              <w:r w:rsidR="00D92EF8">
                <w:rPr>
                  <w:rFonts w:ascii="Arial"/>
                  <w:spacing w:val="-1"/>
                  <w:sz w:val="20"/>
                </w:rPr>
                <w:t xml:space="preserve"> i </w:t>
              </w:r>
              <w:proofErr w:type="spellStart"/>
              <w:r w:rsidR="00D92EF8">
                <w:rPr>
                  <w:rFonts w:ascii="Arial"/>
                  <w:spacing w:val="-1"/>
                  <w:sz w:val="20"/>
                </w:rPr>
                <w:t>foretakets</w:t>
              </w:r>
              <w:proofErr w:type="spellEnd"/>
              <w:r w:rsidR="00D92EF8">
                <w:rPr>
                  <w:rFonts w:ascii="Arial"/>
                  <w:spacing w:val="-1"/>
                  <w:sz w:val="20"/>
                </w:rPr>
                <w:t xml:space="preserve"> </w:t>
              </w:r>
              <w:proofErr w:type="spellStart"/>
              <w:r w:rsidR="00D92EF8">
                <w:rPr>
                  <w:rFonts w:ascii="Arial"/>
                  <w:spacing w:val="-1"/>
                  <w:sz w:val="20"/>
                </w:rPr>
                <w:t>navn</w:t>
              </w:r>
              <w:proofErr w:type="spellEnd"/>
              <w:r w:rsidR="00D92EF8">
                <w:rPr>
                  <w:rFonts w:ascii="Arial"/>
                  <w:spacing w:val="-1"/>
                  <w:sz w:val="20"/>
                </w:rPr>
                <w:t xml:space="preserve">. </w:t>
              </w:r>
              <w:proofErr w:type="spellStart"/>
              <w:r w:rsidR="00D92EF8">
                <w:rPr>
                  <w:rFonts w:ascii="Arial"/>
                  <w:spacing w:val="-1"/>
                  <w:sz w:val="20"/>
                </w:rPr>
                <w:t>Navn</w:t>
              </w:r>
              <w:proofErr w:type="spellEnd"/>
              <w:r w:rsidR="00D92EF8">
                <w:rPr>
                  <w:rFonts w:ascii="Arial"/>
                  <w:spacing w:val="-1"/>
                  <w:sz w:val="20"/>
                </w:rPr>
                <w:t xml:space="preserve"> </w:t>
              </w:r>
              <w:proofErr w:type="spellStart"/>
              <w:r w:rsidR="00D92EF8">
                <w:rPr>
                  <w:rFonts w:ascii="Arial"/>
                  <w:spacing w:val="-1"/>
                  <w:sz w:val="20"/>
                </w:rPr>
                <w:t>endres</w:t>
              </w:r>
              <w:proofErr w:type="spellEnd"/>
              <w:r w:rsidR="00D92EF8">
                <w:rPr>
                  <w:rFonts w:ascii="Arial"/>
                  <w:spacing w:val="-1"/>
                  <w:sz w:val="20"/>
                </w:rPr>
                <w:t xml:space="preserve"> </w:t>
              </w:r>
              <w:proofErr w:type="spellStart"/>
              <w:r w:rsidR="00D92EF8">
                <w:rPr>
                  <w:rFonts w:ascii="Arial"/>
                  <w:spacing w:val="-1"/>
                  <w:sz w:val="20"/>
                </w:rPr>
                <w:t>fra</w:t>
              </w:r>
              <w:proofErr w:type="spellEnd"/>
              <w:r w:rsidR="00D92EF8">
                <w:rPr>
                  <w:rFonts w:ascii="Arial"/>
                  <w:spacing w:val="-1"/>
                  <w:sz w:val="20"/>
                </w:rPr>
                <w:t xml:space="preserve"> GCE Subsea SA </w:t>
              </w:r>
              <w:proofErr w:type="spellStart"/>
              <w:r w:rsidR="00D92EF8">
                <w:rPr>
                  <w:rFonts w:ascii="Arial"/>
                  <w:spacing w:val="-1"/>
                  <w:sz w:val="20"/>
                </w:rPr>
                <w:t>til</w:t>
              </w:r>
              <w:proofErr w:type="spellEnd"/>
              <w:r w:rsidR="00D92EF8">
                <w:rPr>
                  <w:rFonts w:ascii="Arial"/>
                  <w:spacing w:val="-1"/>
                  <w:sz w:val="20"/>
                </w:rPr>
                <w:t xml:space="preserve"> GCE Ocean Te</w:t>
              </w:r>
            </w:ins>
            <w:ins w:id="24" w:author="Kjersti Boge Christensen" w:date="2019-02-08T08:55:00Z">
              <w:r w:rsidR="00D92EF8">
                <w:rPr>
                  <w:rFonts w:ascii="Arial"/>
                  <w:spacing w:val="-1"/>
                  <w:sz w:val="20"/>
                </w:rPr>
                <w:t>chnology SA</w:t>
              </w:r>
            </w:ins>
          </w:p>
          <w:p w14:paraId="16BA1125" w14:textId="7B307C79" w:rsidR="00BE3AFC" w:rsidRDefault="00BE3AFC" w:rsidP="00DE3B59">
            <w:pPr>
              <w:pStyle w:val="TableParagraph"/>
              <w:spacing w:before="27" w:line="271" w:lineRule="auto"/>
              <w:ind w:right="865"/>
              <w:rPr>
                <w:ins w:id="25" w:author="Kjersti Boge Christensen" w:date="2019-02-08T08:55:00Z"/>
                <w:rFonts w:ascii="Arial"/>
                <w:spacing w:val="-1"/>
                <w:sz w:val="20"/>
              </w:rPr>
            </w:pPr>
          </w:p>
          <w:p w14:paraId="2725310B" w14:textId="51127C0E" w:rsidR="00811641" w:rsidRDefault="000027D3" w:rsidP="00DE3B59">
            <w:pPr>
              <w:pStyle w:val="TableParagraph"/>
              <w:spacing w:before="27" w:line="271" w:lineRule="auto"/>
              <w:ind w:right="865"/>
              <w:rPr>
                <w:ins w:id="26" w:author="Kjersti Boge Christensen" w:date="2019-02-08T08:55:00Z"/>
                <w:rFonts w:ascii="Arial"/>
                <w:spacing w:val="-1"/>
                <w:sz w:val="20"/>
              </w:rPr>
            </w:pPr>
            <w:proofErr w:type="spellStart"/>
            <w:ins w:id="27" w:author="Kjersti Boge Christensen" w:date="2019-03-19T10:05:00Z">
              <w:r>
                <w:rPr>
                  <w:rFonts w:ascii="Arial"/>
                  <w:spacing w:val="-1"/>
                  <w:sz w:val="20"/>
                </w:rPr>
                <w:t>P</w:t>
              </w:r>
            </w:ins>
            <w:ins w:id="28" w:author="Kjersti Boge Christensen" w:date="2019-03-19T08:56:00Z">
              <w:r w:rsidR="00811641">
                <w:rPr>
                  <w:rFonts w:ascii="Arial"/>
                  <w:spacing w:val="-1"/>
                  <w:sz w:val="20"/>
                </w:rPr>
                <w:t>unkt</w:t>
              </w:r>
              <w:proofErr w:type="spellEnd"/>
              <w:r w:rsidR="00811641">
                <w:rPr>
                  <w:rFonts w:ascii="Arial"/>
                  <w:spacing w:val="-1"/>
                  <w:sz w:val="20"/>
                </w:rPr>
                <w:t xml:space="preserve"> </w:t>
              </w:r>
            </w:ins>
            <w:ins w:id="29" w:author="Kjersti Boge Christensen" w:date="2019-03-19T10:05:00Z">
              <w:r>
                <w:rPr>
                  <w:rFonts w:ascii="Arial"/>
                  <w:spacing w:val="-1"/>
                  <w:sz w:val="20"/>
                </w:rPr>
                <w:t>2</w:t>
              </w:r>
            </w:ins>
            <w:ins w:id="30" w:author="Kjersti Boge Christensen" w:date="2019-03-19T08:56:00Z">
              <w:r w:rsidR="00811641">
                <w:rPr>
                  <w:rFonts w:ascii="Arial"/>
                  <w:spacing w:val="-1"/>
                  <w:sz w:val="20"/>
                </w:rPr>
                <w:t xml:space="preserve">: </w:t>
              </w:r>
              <w:proofErr w:type="spellStart"/>
              <w:r w:rsidR="00811641">
                <w:rPr>
                  <w:rFonts w:ascii="Arial"/>
                  <w:spacing w:val="-1"/>
                  <w:sz w:val="20"/>
                </w:rPr>
                <w:t>Endring</w:t>
              </w:r>
              <w:proofErr w:type="spellEnd"/>
              <w:r w:rsidR="00811641">
                <w:rPr>
                  <w:rFonts w:ascii="Arial"/>
                  <w:spacing w:val="-1"/>
                  <w:sz w:val="20"/>
                </w:rPr>
                <w:t xml:space="preserve"> under 7.4 </w:t>
              </w:r>
            </w:ins>
            <w:proofErr w:type="spellStart"/>
            <w:ins w:id="31" w:author="Kjersti Boge Christensen" w:date="2019-03-22T10:06:00Z">
              <w:r w:rsidR="0048376A">
                <w:rPr>
                  <w:rFonts w:ascii="Arial"/>
                  <w:spacing w:val="-1"/>
                  <w:sz w:val="20"/>
                </w:rPr>
                <w:t>fra</w:t>
              </w:r>
              <w:proofErr w:type="spellEnd"/>
              <w:r w:rsidR="0048376A">
                <w:rPr>
                  <w:rFonts w:ascii="Arial"/>
                  <w:spacing w:val="-1"/>
                  <w:sz w:val="20"/>
                </w:rPr>
                <w:t xml:space="preserve"> </w:t>
              </w:r>
              <w:r w:rsidR="0048376A">
                <w:rPr>
                  <w:rFonts w:ascii="Arial"/>
                  <w:spacing w:val="-1"/>
                  <w:sz w:val="20"/>
                </w:rPr>
                <w:t>“</w:t>
              </w:r>
              <w:proofErr w:type="spellStart"/>
              <w:r w:rsidR="0048376A">
                <w:rPr>
                  <w:rFonts w:ascii="Arial"/>
                  <w:spacing w:val="-1"/>
                  <w:sz w:val="20"/>
                </w:rPr>
                <w:t>generalforsamling</w:t>
              </w:r>
              <w:proofErr w:type="spellEnd"/>
              <w:r w:rsidR="0048376A">
                <w:rPr>
                  <w:rFonts w:ascii="Arial"/>
                  <w:spacing w:val="-1"/>
                  <w:sz w:val="20"/>
                </w:rPr>
                <w:t>”</w:t>
              </w:r>
              <w:r w:rsidR="0048376A">
                <w:rPr>
                  <w:rFonts w:ascii="Arial"/>
                  <w:spacing w:val="-1"/>
                  <w:sz w:val="20"/>
                </w:rPr>
                <w:t xml:space="preserve"> </w:t>
              </w:r>
              <w:proofErr w:type="spellStart"/>
              <w:r w:rsidR="0048376A">
                <w:rPr>
                  <w:rFonts w:ascii="Arial"/>
                  <w:spacing w:val="-1"/>
                  <w:sz w:val="20"/>
                </w:rPr>
                <w:t>til</w:t>
              </w:r>
              <w:proofErr w:type="spellEnd"/>
              <w:r w:rsidR="0048376A">
                <w:rPr>
                  <w:rFonts w:ascii="Arial"/>
                  <w:spacing w:val="-1"/>
                  <w:sz w:val="20"/>
                </w:rPr>
                <w:t xml:space="preserve"> </w:t>
              </w:r>
              <w:proofErr w:type="spellStart"/>
              <w:r w:rsidR="0048376A">
                <w:rPr>
                  <w:rFonts w:ascii="Arial"/>
                  <w:spacing w:val="-1"/>
                  <w:sz w:val="20"/>
                </w:rPr>
                <w:t>riktig</w:t>
              </w:r>
              <w:proofErr w:type="spellEnd"/>
              <w:r w:rsidR="0048376A">
                <w:rPr>
                  <w:rFonts w:ascii="Arial"/>
                  <w:spacing w:val="-1"/>
                  <w:sz w:val="20"/>
                </w:rPr>
                <w:t xml:space="preserve"> </w:t>
              </w:r>
              <w:proofErr w:type="spellStart"/>
              <w:r w:rsidR="0048376A">
                <w:rPr>
                  <w:rFonts w:ascii="Arial"/>
                  <w:spacing w:val="-1"/>
                  <w:sz w:val="20"/>
                </w:rPr>
                <w:t>betegnelse</w:t>
              </w:r>
              <w:proofErr w:type="spellEnd"/>
              <w:r w:rsidR="0048376A">
                <w:rPr>
                  <w:rFonts w:ascii="Arial"/>
                  <w:spacing w:val="-1"/>
                  <w:sz w:val="20"/>
                </w:rPr>
                <w:t xml:space="preserve"> for et </w:t>
              </w:r>
              <w:proofErr w:type="spellStart"/>
              <w:r w:rsidR="0048376A">
                <w:rPr>
                  <w:rFonts w:ascii="Arial"/>
                  <w:spacing w:val="-1"/>
                  <w:sz w:val="20"/>
                </w:rPr>
                <w:t>samvirke</w:t>
              </w:r>
              <w:proofErr w:type="spellEnd"/>
              <w:r w:rsidR="0048376A">
                <w:rPr>
                  <w:rFonts w:ascii="Arial"/>
                  <w:spacing w:val="-1"/>
                  <w:sz w:val="20"/>
                </w:rPr>
                <w:t xml:space="preserve"> </w:t>
              </w:r>
              <w:proofErr w:type="spellStart"/>
              <w:r w:rsidR="0048376A">
                <w:rPr>
                  <w:rFonts w:ascii="Arial"/>
                  <w:spacing w:val="-1"/>
                  <w:sz w:val="20"/>
                </w:rPr>
                <w:t>som</w:t>
              </w:r>
              <w:proofErr w:type="spellEnd"/>
              <w:r w:rsidR="0048376A">
                <w:rPr>
                  <w:rFonts w:ascii="Arial"/>
                  <w:spacing w:val="-1"/>
                  <w:sz w:val="20"/>
                </w:rPr>
                <w:t xml:space="preserve"> </w:t>
              </w:r>
              <w:proofErr w:type="spellStart"/>
              <w:r w:rsidR="0048376A">
                <w:rPr>
                  <w:rFonts w:ascii="Arial"/>
                  <w:spacing w:val="-1"/>
                  <w:sz w:val="20"/>
                </w:rPr>
                <w:t>er</w:t>
              </w:r>
              <w:proofErr w:type="spellEnd"/>
              <w:r w:rsidR="0048376A">
                <w:rPr>
                  <w:rFonts w:ascii="Arial"/>
                  <w:spacing w:val="-1"/>
                  <w:sz w:val="20"/>
                </w:rPr>
                <w:t xml:space="preserve"> </w:t>
              </w:r>
              <w:r w:rsidR="0048376A">
                <w:rPr>
                  <w:rFonts w:ascii="Arial"/>
                  <w:spacing w:val="-1"/>
                  <w:sz w:val="20"/>
                </w:rPr>
                <w:t>“</w:t>
              </w:r>
            </w:ins>
            <w:proofErr w:type="spellStart"/>
            <w:ins w:id="32" w:author="Kjersti Boge Christensen" w:date="2019-03-19T08:56:00Z">
              <w:r w:rsidR="00811641">
                <w:rPr>
                  <w:rFonts w:ascii="Arial"/>
                  <w:spacing w:val="-1"/>
                  <w:sz w:val="20"/>
                </w:rPr>
                <w:t>å</w:t>
              </w:r>
              <w:r w:rsidR="00811641">
                <w:rPr>
                  <w:rFonts w:ascii="Arial"/>
                  <w:spacing w:val="-1"/>
                  <w:sz w:val="20"/>
                </w:rPr>
                <w:t>rsm</w:t>
              </w:r>
              <w:r w:rsidR="00811641">
                <w:rPr>
                  <w:rFonts w:ascii="Arial"/>
                  <w:spacing w:val="-1"/>
                  <w:sz w:val="20"/>
                </w:rPr>
                <w:t>ø</w:t>
              </w:r>
              <w:r w:rsidR="00811641">
                <w:rPr>
                  <w:rFonts w:ascii="Arial"/>
                  <w:spacing w:val="-1"/>
                  <w:sz w:val="20"/>
                </w:rPr>
                <w:t>te</w:t>
              </w:r>
            </w:ins>
            <w:proofErr w:type="spellEnd"/>
            <w:ins w:id="33" w:author="Kjersti Boge Christensen" w:date="2019-03-22T10:06:00Z">
              <w:r w:rsidR="0048376A">
                <w:rPr>
                  <w:rFonts w:ascii="Arial"/>
                  <w:spacing w:val="-1"/>
                  <w:sz w:val="20"/>
                </w:rPr>
                <w:t>”</w:t>
              </w:r>
            </w:ins>
            <w:ins w:id="34" w:author="Kjersti Boge Christensen" w:date="2019-03-19T08:56:00Z">
              <w:r w:rsidR="00811641">
                <w:rPr>
                  <w:rFonts w:ascii="Arial"/>
                  <w:spacing w:val="-1"/>
                  <w:sz w:val="20"/>
                </w:rPr>
                <w:t>.</w:t>
              </w:r>
            </w:ins>
          </w:p>
          <w:p w14:paraId="463FB5A9" w14:textId="1D1A3B4C" w:rsidR="00D92EF8" w:rsidRDefault="00D92EF8" w:rsidP="00DE3B59">
            <w:pPr>
              <w:pStyle w:val="TableParagraph"/>
              <w:spacing w:before="27" w:line="271" w:lineRule="auto"/>
              <w:ind w:right="865"/>
              <w:rPr>
                <w:ins w:id="35" w:author="Kjersti Boge Christensen" w:date="2019-02-08T08:53:00Z"/>
                <w:rFonts w:ascii="Arial"/>
                <w:spacing w:val="-1"/>
                <w:sz w:val="20"/>
              </w:rPr>
            </w:pPr>
          </w:p>
        </w:tc>
        <w:bookmarkStart w:id="36" w:name="_GoBack"/>
        <w:bookmarkEnd w:id="36"/>
      </w:tr>
    </w:tbl>
    <w:p w14:paraId="4A6EFCC2" w14:textId="77777777" w:rsidR="00CE5AF7" w:rsidRDefault="00CE5AF7">
      <w:pPr>
        <w:rPr>
          <w:rFonts w:ascii="Arial" w:eastAsia="Arial" w:hAnsi="Arial" w:cs="Arial"/>
          <w:sz w:val="20"/>
          <w:szCs w:val="20"/>
        </w:rPr>
      </w:pPr>
    </w:p>
    <w:p w14:paraId="1EE38D26" w14:textId="77777777" w:rsidR="00BA439F" w:rsidRDefault="00BA439F">
      <w:pPr>
        <w:spacing w:before="8"/>
        <w:rPr>
          <w:rFonts w:ascii="Arial" w:eastAsia="Arial" w:hAnsi="Arial" w:cs="Arial"/>
        </w:rPr>
      </w:pPr>
    </w:p>
    <w:p w14:paraId="1AAAA926" w14:textId="77777777" w:rsidR="00442798" w:rsidRDefault="00442798">
      <w:pPr>
        <w:spacing w:before="8"/>
        <w:rPr>
          <w:rFonts w:ascii="Arial" w:eastAsia="Arial" w:hAnsi="Arial" w:cs="Arial"/>
        </w:rPr>
      </w:pPr>
    </w:p>
    <w:p w14:paraId="2027CF14" w14:textId="77777777" w:rsidR="00442798" w:rsidRDefault="00442798">
      <w:pPr>
        <w:spacing w:before="8"/>
        <w:rPr>
          <w:rFonts w:ascii="Arial" w:eastAsia="Arial" w:hAnsi="Arial" w:cs="Arial"/>
        </w:rPr>
      </w:pPr>
    </w:p>
    <w:sectPr w:rsidR="00442798">
      <w:pgSz w:w="11910" w:h="16840"/>
      <w:pgMar w:top="1500" w:right="160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1C1E"/>
    <w:multiLevelType w:val="hybridMultilevel"/>
    <w:tmpl w:val="77706EA8"/>
    <w:lvl w:ilvl="0" w:tplc="53BCD058">
      <w:start w:val="705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1067A"/>
    <w:multiLevelType w:val="hybridMultilevel"/>
    <w:tmpl w:val="68EA601C"/>
    <w:lvl w:ilvl="0" w:tplc="AA2499EC">
      <w:start w:val="1"/>
      <w:numFmt w:val="bullet"/>
      <w:lvlText w:val="-"/>
      <w:lvlJc w:val="left"/>
      <w:pPr>
        <w:ind w:left="815" w:hanging="360"/>
      </w:pPr>
      <w:rPr>
        <w:rFonts w:ascii="Arial" w:eastAsia="Arial" w:hAnsi="Arial" w:hint="default"/>
        <w:w w:val="99"/>
        <w:sz w:val="20"/>
        <w:szCs w:val="20"/>
      </w:rPr>
    </w:lvl>
    <w:lvl w:ilvl="1" w:tplc="685C0672">
      <w:start w:val="1"/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C6903BDA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3" w:tplc="77D25634">
      <w:start w:val="1"/>
      <w:numFmt w:val="bullet"/>
      <w:lvlText w:val="•"/>
      <w:lvlJc w:val="left"/>
      <w:pPr>
        <w:ind w:left="1647" w:hanging="360"/>
      </w:pPr>
      <w:rPr>
        <w:rFonts w:hint="default"/>
      </w:rPr>
    </w:lvl>
    <w:lvl w:ilvl="4" w:tplc="5A34FCDC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5" w:tplc="0B4CDBBE">
      <w:start w:val="1"/>
      <w:numFmt w:val="bullet"/>
      <w:lvlText w:val="•"/>
      <w:lvlJc w:val="left"/>
      <w:pPr>
        <w:ind w:left="2202" w:hanging="360"/>
      </w:pPr>
      <w:rPr>
        <w:rFonts w:hint="default"/>
      </w:rPr>
    </w:lvl>
    <w:lvl w:ilvl="6" w:tplc="90AA36CE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7" w:tplc="F50C85EA">
      <w:start w:val="1"/>
      <w:numFmt w:val="bullet"/>
      <w:lvlText w:val="•"/>
      <w:lvlJc w:val="left"/>
      <w:pPr>
        <w:ind w:left="2758" w:hanging="360"/>
      </w:pPr>
      <w:rPr>
        <w:rFonts w:hint="default"/>
      </w:rPr>
    </w:lvl>
    <w:lvl w:ilvl="8" w:tplc="05E0D006">
      <w:start w:val="1"/>
      <w:numFmt w:val="bullet"/>
      <w:lvlText w:val="•"/>
      <w:lvlJc w:val="left"/>
      <w:pPr>
        <w:ind w:left="3035" w:hanging="360"/>
      </w:pPr>
      <w:rPr>
        <w:rFonts w:hint="default"/>
      </w:rPr>
    </w:lvl>
  </w:abstractNum>
  <w:abstractNum w:abstractNumId="2" w15:restartNumberingAfterBreak="0">
    <w:nsid w:val="2A972600"/>
    <w:multiLevelType w:val="hybridMultilevel"/>
    <w:tmpl w:val="0F4EA938"/>
    <w:lvl w:ilvl="0" w:tplc="5A38910A">
      <w:start w:val="1"/>
      <w:numFmt w:val="decimal"/>
      <w:lvlText w:val="%1."/>
      <w:lvlJc w:val="left"/>
      <w:pPr>
        <w:ind w:left="461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9F8E8440">
      <w:start w:val="1"/>
      <w:numFmt w:val="bullet"/>
      <w:lvlText w:val=""/>
      <w:lvlJc w:val="left"/>
      <w:pPr>
        <w:ind w:left="821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EE6CB58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7504B3E2">
      <w:start w:val="1"/>
      <w:numFmt w:val="bullet"/>
      <w:lvlText w:val="•"/>
      <w:lvlJc w:val="left"/>
      <w:pPr>
        <w:ind w:left="2555" w:hanging="360"/>
      </w:pPr>
      <w:rPr>
        <w:rFonts w:hint="default"/>
      </w:rPr>
    </w:lvl>
    <w:lvl w:ilvl="4" w:tplc="56242E24">
      <w:start w:val="1"/>
      <w:numFmt w:val="bullet"/>
      <w:lvlText w:val="•"/>
      <w:lvlJc w:val="left"/>
      <w:pPr>
        <w:ind w:left="3422" w:hanging="360"/>
      </w:pPr>
      <w:rPr>
        <w:rFonts w:hint="default"/>
      </w:rPr>
    </w:lvl>
    <w:lvl w:ilvl="5" w:tplc="A12E0A0C">
      <w:start w:val="1"/>
      <w:numFmt w:val="bullet"/>
      <w:lvlText w:val="•"/>
      <w:lvlJc w:val="left"/>
      <w:pPr>
        <w:ind w:left="4290" w:hanging="360"/>
      </w:pPr>
      <w:rPr>
        <w:rFonts w:hint="default"/>
      </w:rPr>
    </w:lvl>
    <w:lvl w:ilvl="6" w:tplc="E5BE413A">
      <w:start w:val="1"/>
      <w:numFmt w:val="bullet"/>
      <w:lvlText w:val="•"/>
      <w:lvlJc w:val="left"/>
      <w:pPr>
        <w:ind w:left="5157" w:hanging="360"/>
      </w:pPr>
      <w:rPr>
        <w:rFonts w:hint="default"/>
      </w:rPr>
    </w:lvl>
    <w:lvl w:ilvl="7" w:tplc="BE986558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8" w:tplc="5D3E9DB4">
      <w:start w:val="1"/>
      <w:numFmt w:val="bullet"/>
      <w:lvlText w:val="•"/>
      <w:lvlJc w:val="left"/>
      <w:pPr>
        <w:ind w:left="6891" w:hanging="360"/>
      </w:pPr>
      <w:rPr>
        <w:rFonts w:hint="default"/>
      </w:rPr>
    </w:lvl>
  </w:abstractNum>
  <w:abstractNum w:abstractNumId="3" w15:restartNumberingAfterBreak="0">
    <w:nsid w:val="4DA1651C"/>
    <w:multiLevelType w:val="multilevel"/>
    <w:tmpl w:val="65AA9EFA"/>
    <w:lvl w:ilvl="0">
      <w:start w:val="6"/>
      <w:numFmt w:val="decimal"/>
      <w:lvlText w:val="%1"/>
      <w:lvlJc w:val="left"/>
      <w:pPr>
        <w:ind w:left="435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334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01" w:hanging="360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25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8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05" w:hanging="360"/>
      </w:pPr>
      <w:rPr>
        <w:rFonts w:hint="default"/>
      </w:rPr>
    </w:lvl>
  </w:abstractNum>
  <w:abstractNum w:abstractNumId="4" w15:restartNumberingAfterBreak="0">
    <w:nsid w:val="507C6CA4"/>
    <w:multiLevelType w:val="hybridMultilevel"/>
    <w:tmpl w:val="1CB0D1F4"/>
    <w:lvl w:ilvl="0" w:tplc="7870C8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B66AD"/>
    <w:multiLevelType w:val="multilevel"/>
    <w:tmpl w:val="89841416"/>
    <w:lvl w:ilvl="0">
      <w:start w:val="7"/>
      <w:numFmt w:val="decimal"/>
      <w:lvlText w:val="%1"/>
      <w:lvlJc w:val="left"/>
      <w:pPr>
        <w:ind w:left="46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1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167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1887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284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jersti Boge Christensen">
    <w15:presenceInfo w15:providerId="AD" w15:userId="S-1-12-1-1398896569-1076848591-2898960000-40643287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39F"/>
    <w:rsid w:val="000027D3"/>
    <w:rsid w:val="000308C8"/>
    <w:rsid w:val="000D192E"/>
    <w:rsid w:val="00207752"/>
    <w:rsid w:val="003F3CBA"/>
    <w:rsid w:val="00442798"/>
    <w:rsid w:val="0048376A"/>
    <w:rsid w:val="00513F31"/>
    <w:rsid w:val="005471C5"/>
    <w:rsid w:val="00704F53"/>
    <w:rsid w:val="0072691B"/>
    <w:rsid w:val="00811641"/>
    <w:rsid w:val="008D688B"/>
    <w:rsid w:val="008F4E3C"/>
    <w:rsid w:val="00A30112"/>
    <w:rsid w:val="00AA4EBC"/>
    <w:rsid w:val="00BA439F"/>
    <w:rsid w:val="00BE3AFC"/>
    <w:rsid w:val="00C9625D"/>
    <w:rsid w:val="00CE5AF7"/>
    <w:rsid w:val="00D24A73"/>
    <w:rsid w:val="00D92EF8"/>
    <w:rsid w:val="00DB24C3"/>
    <w:rsid w:val="00DE3B59"/>
    <w:rsid w:val="00E43320"/>
    <w:rsid w:val="00E6425A"/>
    <w:rsid w:val="00F6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CFA0"/>
  <w15:docId w15:val="{C75DF8BD-7BE5-47B8-A5D0-E6FE8C72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uiPriority w:val="1"/>
    <w:qFormat/>
    <w:pPr>
      <w:ind w:left="461" w:hanging="36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01"/>
    </w:pPr>
    <w:rPr>
      <w:rFonts w:ascii="Arial" w:eastAsia="Arial" w:hAnsi="Arial"/>
      <w:sz w:val="20"/>
      <w:szCs w:val="20"/>
    </w:rPr>
  </w:style>
  <w:style w:type="paragraph" w:styleId="Listeavsnitt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enett">
    <w:name w:val="Table Grid"/>
    <w:basedOn w:val="Vanligtabell"/>
    <w:uiPriority w:val="39"/>
    <w:rsid w:val="00CE5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8F4E3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F4E3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F4E3C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F4E3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F4E3C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F4E3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4E3C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E433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4332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1469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- 20150000606587_UID730b7976-cafc-4120-abd0-65f82197042a</vt:lpstr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- 20150000606587_UID730b7976-cafc-4120-abd0-65f82197042a</dc:title>
  <dc:creator>aeide</dc:creator>
  <cp:lastModifiedBy>Kjersti Boge Christensen</cp:lastModifiedBy>
  <cp:revision>10</cp:revision>
  <dcterms:created xsi:type="dcterms:W3CDTF">2019-02-08T07:16:00Z</dcterms:created>
  <dcterms:modified xsi:type="dcterms:W3CDTF">2019-03-22T09:06:00Z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2016-01-13T00:00:00Z</vt:filetime>
  </property>
</Properties>
</file>